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9821" w14:textId="77777777" w:rsidR="0062259B" w:rsidRDefault="0062259B" w:rsidP="0062259B">
      <w:pPr>
        <w:jc w:val="center"/>
        <w:rPr>
          <w:b/>
          <w:bCs/>
          <w:color w:val="000000"/>
          <w:sz w:val="60"/>
          <w:szCs w:val="60"/>
        </w:rPr>
      </w:pPr>
    </w:p>
    <w:p w14:paraId="12FA1F1B" w14:textId="77777777" w:rsidR="002C0A79" w:rsidRDefault="002C0A79" w:rsidP="0062259B">
      <w:pPr>
        <w:pStyle w:val="Heading1"/>
      </w:pPr>
    </w:p>
    <w:p w14:paraId="1C428267" w14:textId="6ACA25BB" w:rsidR="0062259B" w:rsidRDefault="0047301A" w:rsidP="0062259B">
      <w:pPr>
        <w:pStyle w:val="Heading1"/>
      </w:pPr>
      <w:r>
        <w:t>Pa</w:t>
      </w:r>
      <w:r w:rsidR="0062259B" w:rsidRPr="006A0FAF">
        <w:t>tient Grou</w:t>
      </w:r>
      <w:r>
        <w:t>p</w:t>
      </w:r>
      <w:r w:rsidR="0062259B" w:rsidRPr="006A0FAF">
        <w:t xml:space="preserve"> Direction</w:t>
      </w:r>
    </w:p>
    <w:p w14:paraId="3E916270" w14:textId="77777777" w:rsidR="005C1211" w:rsidRDefault="005C1211" w:rsidP="005C1211"/>
    <w:p w14:paraId="6A7A454A" w14:textId="77777777" w:rsidR="005C1211" w:rsidRPr="005C1211" w:rsidRDefault="005C1211" w:rsidP="005C1211"/>
    <w:p w14:paraId="6FC12995" w14:textId="77777777" w:rsidR="0062259B" w:rsidRDefault="0062259B" w:rsidP="0062259B">
      <w:pPr>
        <w:pStyle w:val="Heading1"/>
      </w:pPr>
      <w:r w:rsidRPr="006A0FAF">
        <w:t xml:space="preserve"> </w:t>
      </w:r>
      <w:r w:rsidRPr="0062259B">
        <w:t>for the supply of</w:t>
      </w:r>
    </w:p>
    <w:p w14:paraId="60652313" w14:textId="77777777" w:rsidR="005C1211" w:rsidRDefault="005C1211" w:rsidP="005C1211"/>
    <w:p w14:paraId="22FF8A1D" w14:textId="77777777" w:rsidR="005C1211" w:rsidRPr="005C1211" w:rsidRDefault="005C1211" w:rsidP="005C1211"/>
    <w:p w14:paraId="406237D4" w14:textId="77777777" w:rsidR="0062259B" w:rsidRPr="0062259B" w:rsidRDefault="0062259B" w:rsidP="0062259B"/>
    <w:p w14:paraId="130489D3" w14:textId="77777777" w:rsidR="0062259B" w:rsidRPr="005C1211" w:rsidRDefault="0062259B" w:rsidP="0062259B">
      <w:pPr>
        <w:pStyle w:val="Heading1"/>
        <w:rPr>
          <w:i/>
        </w:rPr>
      </w:pPr>
      <w:r w:rsidRPr="0062259B">
        <w:t xml:space="preserve"> </w:t>
      </w:r>
      <w:r w:rsidRPr="005C1211">
        <w:rPr>
          <w:i/>
        </w:rPr>
        <w:t>VARENICLINE</w:t>
      </w:r>
      <w:bookmarkStart w:id="0" w:name="_Toc236653285"/>
    </w:p>
    <w:p w14:paraId="302813E8" w14:textId="77777777" w:rsidR="005C1211" w:rsidRDefault="005C1211" w:rsidP="005C1211"/>
    <w:p w14:paraId="0C908439" w14:textId="77777777" w:rsidR="005C1211" w:rsidRPr="005C1211" w:rsidRDefault="005C1211" w:rsidP="005C1211"/>
    <w:p w14:paraId="1F2D497D" w14:textId="77777777" w:rsidR="0062259B" w:rsidRPr="0062259B" w:rsidRDefault="0062259B" w:rsidP="0062259B"/>
    <w:p w14:paraId="2768FE87" w14:textId="77777777" w:rsidR="0062259B" w:rsidRPr="0062259B" w:rsidRDefault="0062259B" w:rsidP="0062259B">
      <w:pPr>
        <w:pStyle w:val="Heading1"/>
      </w:pPr>
      <w:r w:rsidRPr="0062259B">
        <w:t>by Community Pharmacists</w:t>
      </w:r>
      <w:bookmarkEnd w:id="0"/>
    </w:p>
    <w:p w14:paraId="01F94AC7" w14:textId="77777777" w:rsidR="005C1211" w:rsidRDefault="005C1211" w:rsidP="0062259B">
      <w:pPr>
        <w:pStyle w:val="Mainitembody"/>
        <w:spacing w:before="0"/>
        <w:ind w:left="0"/>
        <w:jc w:val="both"/>
        <w:rPr>
          <w:rFonts w:cs="Arial"/>
          <w:b/>
          <w:bCs/>
          <w:iCs/>
          <w:sz w:val="22"/>
          <w:szCs w:val="22"/>
        </w:rPr>
      </w:pPr>
    </w:p>
    <w:p w14:paraId="53B65D94" w14:textId="77777777" w:rsidR="005C1211" w:rsidRDefault="005C1211" w:rsidP="0062259B">
      <w:pPr>
        <w:pStyle w:val="Mainitembody"/>
        <w:spacing w:before="0"/>
        <w:ind w:left="0"/>
        <w:jc w:val="both"/>
        <w:rPr>
          <w:rFonts w:cs="Arial"/>
          <w:b/>
          <w:bCs/>
          <w:iCs/>
          <w:sz w:val="22"/>
          <w:szCs w:val="22"/>
        </w:rPr>
      </w:pPr>
    </w:p>
    <w:p w14:paraId="1630D3D5" w14:textId="77777777" w:rsidR="005C1211" w:rsidRDefault="005C1211" w:rsidP="0062259B">
      <w:pPr>
        <w:pStyle w:val="Mainitembody"/>
        <w:spacing w:before="0"/>
        <w:ind w:left="0"/>
        <w:jc w:val="both"/>
        <w:rPr>
          <w:rFonts w:cs="Arial"/>
          <w:b/>
          <w:bCs/>
          <w:iCs/>
          <w:sz w:val="22"/>
          <w:szCs w:val="22"/>
        </w:rPr>
      </w:pPr>
    </w:p>
    <w:p w14:paraId="6A3B4D6C" w14:textId="77777777" w:rsidR="005C1211" w:rsidRDefault="005C1211" w:rsidP="0062259B">
      <w:pPr>
        <w:pStyle w:val="Mainitembody"/>
        <w:spacing w:before="0"/>
        <w:ind w:left="0"/>
        <w:jc w:val="both"/>
        <w:rPr>
          <w:rFonts w:cs="Arial"/>
          <w:b/>
          <w:bCs/>
          <w:iCs/>
          <w:sz w:val="22"/>
          <w:szCs w:val="22"/>
        </w:rPr>
      </w:pPr>
    </w:p>
    <w:p w14:paraId="0016072C" w14:textId="77777777" w:rsidR="005C1211" w:rsidRDefault="005C1211" w:rsidP="0062259B">
      <w:pPr>
        <w:pStyle w:val="Mainitembody"/>
        <w:spacing w:before="0"/>
        <w:ind w:left="0"/>
        <w:jc w:val="both"/>
        <w:rPr>
          <w:rFonts w:cs="Arial"/>
          <w:b/>
          <w:bCs/>
          <w:iCs/>
          <w:sz w:val="22"/>
          <w:szCs w:val="22"/>
        </w:rPr>
      </w:pPr>
    </w:p>
    <w:p w14:paraId="681DDBC7" w14:textId="697307F4" w:rsidR="005C1211" w:rsidRPr="005C1211" w:rsidRDefault="00F04DC4" w:rsidP="005C1211">
      <w:pPr>
        <w:jc w:val="center"/>
        <w:rPr>
          <w:b/>
          <w:bCs/>
          <w:color w:val="000000"/>
          <w:sz w:val="28"/>
          <w:szCs w:val="28"/>
        </w:rPr>
      </w:pPr>
      <w:r>
        <w:rPr>
          <w:b/>
          <w:bCs/>
          <w:color w:val="000000"/>
          <w:sz w:val="28"/>
          <w:szCs w:val="28"/>
        </w:rPr>
        <w:t xml:space="preserve">Version </w:t>
      </w:r>
      <w:r w:rsidR="007310D0">
        <w:rPr>
          <w:b/>
          <w:bCs/>
          <w:color w:val="000000"/>
          <w:sz w:val="28"/>
          <w:szCs w:val="28"/>
        </w:rPr>
        <w:t>9</w:t>
      </w:r>
    </w:p>
    <w:p w14:paraId="5C85555B" w14:textId="77777777" w:rsidR="005C1211" w:rsidRPr="005C1211" w:rsidRDefault="005C1211" w:rsidP="005C1211">
      <w:pPr>
        <w:jc w:val="center"/>
        <w:rPr>
          <w:b/>
          <w:bCs/>
          <w:color w:val="000000"/>
          <w:sz w:val="28"/>
          <w:szCs w:val="28"/>
        </w:rPr>
      </w:pPr>
    </w:p>
    <w:p w14:paraId="02287967" w14:textId="269249E9" w:rsidR="005C1211" w:rsidRPr="00A375C8" w:rsidRDefault="005C1211" w:rsidP="005C1211">
      <w:pPr>
        <w:jc w:val="center"/>
        <w:rPr>
          <w:b/>
          <w:bCs/>
          <w:sz w:val="28"/>
          <w:szCs w:val="28"/>
          <w:u w:val="single"/>
        </w:rPr>
      </w:pPr>
      <w:bookmarkStart w:id="1" w:name="_Toc236653286"/>
      <w:r w:rsidRPr="00A375C8">
        <w:rPr>
          <w:b/>
          <w:bCs/>
          <w:color w:val="000000"/>
          <w:sz w:val="28"/>
          <w:szCs w:val="28"/>
        </w:rPr>
        <w:t xml:space="preserve">Valid from: </w:t>
      </w:r>
      <w:bookmarkEnd w:id="1"/>
      <w:r w:rsidRPr="00A375C8">
        <w:rPr>
          <w:b/>
          <w:bCs/>
          <w:sz w:val="28"/>
          <w:szCs w:val="28"/>
          <w:u w:val="single"/>
        </w:rPr>
        <w:t>1</w:t>
      </w:r>
      <w:r w:rsidRPr="00A375C8">
        <w:rPr>
          <w:b/>
          <w:bCs/>
          <w:sz w:val="28"/>
          <w:szCs w:val="28"/>
          <w:u w:val="single"/>
          <w:vertAlign w:val="superscript"/>
        </w:rPr>
        <w:t>st</w:t>
      </w:r>
      <w:r w:rsidR="00F04DC4">
        <w:rPr>
          <w:b/>
          <w:bCs/>
          <w:sz w:val="28"/>
          <w:szCs w:val="28"/>
          <w:u w:val="single"/>
        </w:rPr>
        <w:t xml:space="preserve"> September 202</w:t>
      </w:r>
      <w:r w:rsidR="007310D0">
        <w:rPr>
          <w:b/>
          <w:bCs/>
          <w:sz w:val="28"/>
          <w:szCs w:val="28"/>
          <w:u w:val="single"/>
        </w:rPr>
        <w:t>2</w:t>
      </w:r>
    </w:p>
    <w:p w14:paraId="65C602C3" w14:textId="77777777" w:rsidR="005C1211" w:rsidRPr="00A375C8" w:rsidRDefault="005C1211" w:rsidP="005C1211">
      <w:pPr>
        <w:jc w:val="center"/>
        <w:rPr>
          <w:b/>
          <w:bCs/>
          <w:sz w:val="28"/>
          <w:szCs w:val="28"/>
          <w:u w:val="single"/>
        </w:rPr>
      </w:pPr>
    </w:p>
    <w:p w14:paraId="7864E255" w14:textId="565EAA8F" w:rsidR="005C1211" w:rsidRPr="00A375C8" w:rsidRDefault="005C1211" w:rsidP="005C1211">
      <w:pPr>
        <w:jc w:val="center"/>
        <w:rPr>
          <w:b/>
          <w:bCs/>
          <w:color w:val="000000"/>
          <w:sz w:val="28"/>
          <w:szCs w:val="28"/>
        </w:rPr>
      </w:pPr>
      <w:bookmarkStart w:id="2" w:name="_Toc236653287"/>
      <w:r w:rsidRPr="00A375C8">
        <w:rPr>
          <w:b/>
          <w:bCs/>
          <w:color w:val="000000"/>
          <w:sz w:val="28"/>
          <w:szCs w:val="28"/>
        </w:rPr>
        <w:t xml:space="preserve">Expiry date: </w:t>
      </w:r>
      <w:r w:rsidRPr="00A375C8">
        <w:rPr>
          <w:b/>
          <w:bCs/>
          <w:color w:val="000000"/>
          <w:sz w:val="28"/>
          <w:szCs w:val="28"/>
          <w:u w:val="single"/>
        </w:rPr>
        <w:t>31</w:t>
      </w:r>
      <w:r w:rsidRPr="00A375C8">
        <w:rPr>
          <w:b/>
          <w:bCs/>
          <w:color w:val="000000"/>
          <w:sz w:val="28"/>
          <w:szCs w:val="28"/>
          <w:u w:val="single"/>
          <w:vertAlign w:val="superscript"/>
        </w:rPr>
        <w:t>st</w:t>
      </w:r>
      <w:r w:rsidRPr="00A375C8">
        <w:rPr>
          <w:b/>
          <w:bCs/>
          <w:color w:val="000000"/>
          <w:sz w:val="28"/>
          <w:szCs w:val="28"/>
          <w:u w:val="single"/>
        </w:rPr>
        <w:t xml:space="preserve"> August 20</w:t>
      </w:r>
      <w:bookmarkEnd w:id="2"/>
      <w:r w:rsidR="007310D0">
        <w:rPr>
          <w:b/>
          <w:bCs/>
          <w:color w:val="000000"/>
          <w:sz w:val="28"/>
          <w:szCs w:val="28"/>
          <w:u w:val="single"/>
        </w:rPr>
        <w:t>24</w:t>
      </w:r>
      <w:r w:rsidRPr="00A375C8">
        <w:rPr>
          <w:b/>
          <w:bCs/>
          <w:color w:val="000000"/>
          <w:sz w:val="28"/>
          <w:szCs w:val="28"/>
        </w:rPr>
        <w:t xml:space="preserve"> </w:t>
      </w:r>
      <w:r w:rsidRPr="00A375C8">
        <w:rPr>
          <w:bCs/>
          <w:color w:val="000000"/>
          <w:sz w:val="28"/>
          <w:szCs w:val="28"/>
        </w:rPr>
        <w:t>(or earlier if clinically necessary)</w:t>
      </w:r>
    </w:p>
    <w:p w14:paraId="514BD283" w14:textId="77777777" w:rsidR="005C1211" w:rsidRPr="00A375C8" w:rsidRDefault="005C1211" w:rsidP="005C1211">
      <w:pPr>
        <w:jc w:val="center"/>
        <w:rPr>
          <w:b/>
          <w:bCs/>
          <w:color w:val="000000"/>
          <w:sz w:val="28"/>
          <w:szCs w:val="28"/>
        </w:rPr>
      </w:pPr>
    </w:p>
    <w:p w14:paraId="64D7BA56" w14:textId="77777777" w:rsidR="00902AB8" w:rsidRDefault="005C1211" w:rsidP="00625242">
      <w:pPr>
        <w:jc w:val="center"/>
        <w:rPr>
          <w:rFonts w:cs="Arial"/>
          <w:b/>
          <w:bCs/>
          <w:iCs/>
          <w:sz w:val="22"/>
          <w:szCs w:val="22"/>
        </w:rPr>
      </w:pPr>
      <w:r w:rsidRPr="00A375C8">
        <w:rPr>
          <w:b/>
          <w:bCs/>
          <w:color w:val="000000"/>
          <w:sz w:val="28"/>
          <w:szCs w:val="28"/>
        </w:rPr>
        <w:t xml:space="preserve">PGD Reference Number: </w:t>
      </w:r>
    </w:p>
    <w:p w14:paraId="431471C6" w14:textId="77777777" w:rsidR="00902AB8" w:rsidRDefault="00902AB8" w:rsidP="001B5F39">
      <w:pPr>
        <w:pStyle w:val="Mainitembody"/>
        <w:spacing w:before="0"/>
        <w:ind w:left="0"/>
        <w:rPr>
          <w:rFonts w:cs="Arial"/>
          <w:b/>
          <w:bCs/>
          <w:iCs/>
          <w:sz w:val="22"/>
          <w:szCs w:val="22"/>
        </w:rPr>
      </w:pPr>
    </w:p>
    <w:p w14:paraId="025D8E6D" w14:textId="77777777" w:rsidR="00902AB8" w:rsidRDefault="00902AB8" w:rsidP="001B5F39">
      <w:pPr>
        <w:pStyle w:val="Mainitembody"/>
        <w:spacing w:before="0"/>
        <w:ind w:left="0"/>
        <w:rPr>
          <w:rFonts w:cs="Arial"/>
          <w:b/>
          <w:bCs/>
          <w:iCs/>
          <w:sz w:val="22"/>
          <w:szCs w:val="22"/>
        </w:rPr>
      </w:pPr>
    </w:p>
    <w:p w14:paraId="5A2DA8BD" w14:textId="77777777" w:rsidR="00902AB8" w:rsidRDefault="00902AB8" w:rsidP="001B5F39">
      <w:pPr>
        <w:pStyle w:val="Mainitembody"/>
        <w:spacing w:before="0"/>
        <w:ind w:left="0"/>
        <w:rPr>
          <w:rFonts w:cs="Arial"/>
          <w:b/>
          <w:bCs/>
          <w:iCs/>
          <w:sz w:val="22"/>
          <w:szCs w:val="22"/>
        </w:rPr>
      </w:pPr>
    </w:p>
    <w:p w14:paraId="24AF3CE5" w14:textId="77777777" w:rsidR="00902AB8" w:rsidRDefault="00902AB8" w:rsidP="001B5F39">
      <w:pPr>
        <w:pStyle w:val="Mainitembody"/>
        <w:spacing w:before="0"/>
        <w:ind w:left="0"/>
        <w:rPr>
          <w:rFonts w:cs="Arial"/>
          <w:b/>
          <w:bCs/>
          <w:iCs/>
          <w:sz w:val="22"/>
          <w:szCs w:val="22"/>
        </w:rPr>
      </w:pPr>
    </w:p>
    <w:p w14:paraId="71BFECB0" w14:textId="77777777" w:rsidR="00902AB8" w:rsidRDefault="00902AB8" w:rsidP="001B5F39">
      <w:pPr>
        <w:pStyle w:val="Mainitembody"/>
        <w:spacing w:before="0"/>
        <w:ind w:left="0"/>
        <w:rPr>
          <w:rFonts w:cs="Arial"/>
          <w:b/>
          <w:bCs/>
          <w:iCs/>
          <w:sz w:val="22"/>
          <w:szCs w:val="22"/>
        </w:rPr>
      </w:pPr>
    </w:p>
    <w:p w14:paraId="6AE8116C" w14:textId="77777777" w:rsidR="00902AB8" w:rsidRDefault="00902AB8" w:rsidP="001B5F39">
      <w:pPr>
        <w:pStyle w:val="Mainitembody"/>
        <w:spacing w:before="0"/>
        <w:ind w:left="0"/>
        <w:rPr>
          <w:rFonts w:cs="Arial"/>
          <w:b/>
          <w:bCs/>
          <w:iCs/>
          <w:sz w:val="22"/>
          <w:szCs w:val="22"/>
        </w:rPr>
      </w:pPr>
    </w:p>
    <w:p w14:paraId="63F1553E" w14:textId="1A48962A" w:rsidR="00902AB8" w:rsidRDefault="00902AB8" w:rsidP="001B5F39">
      <w:pPr>
        <w:pStyle w:val="Mainitembody"/>
        <w:spacing w:before="0"/>
        <w:ind w:left="0"/>
        <w:rPr>
          <w:rFonts w:cs="Arial"/>
          <w:bCs/>
          <w:iCs/>
          <w:sz w:val="22"/>
          <w:szCs w:val="22"/>
        </w:rPr>
      </w:pPr>
      <w:r w:rsidRPr="00902AB8">
        <w:rPr>
          <w:rFonts w:cs="Arial"/>
          <w:bCs/>
          <w:iCs/>
          <w:sz w:val="22"/>
          <w:szCs w:val="22"/>
        </w:rPr>
        <w:t xml:space="preserve">Summary of changes from version </w:t>
      </w:r>
      <w:r w:rsidR="007310D0">
        <w:rPr>
          <w:rFonts w:cs="Arial"/>
          <w:bCs/>
          <w:iCs/>
          <w:sz w:val="22"/>
          <w:szCs w:val="22"/>
        </w:rPr>
        <w:t>8</w:t>
      </w:r>
    </w:p>
    <w:p w14:paraId="3C6012DA" w14:textId="77777777" w:rsidR="00624295" w:rsidRDefault="00517411" w:rsidP="00624295">
      <w:pPr>
        <w:pStyle w:val="Mainitembody"/>
        <w:numPr>
          <w:ilvl w:val="0"/>
          <w:numId w:val="35"/>
        </w:numPr>
        <w:spacing w:before="0"/>
        <w:rPr>
          <w:rFonts w:cs="Arial"/>
          <w:bCs/>
          <w:iCs/>
          <w:sz w:val="22"/>
          <w:szCs w:val="22"/>
        </w:rPr>
      </w:pPr>
      <w:r>
        <w:rPr>
          <w:rFonts w:cs="Arial"/>
          <w:bCs/>
          <w:iCs/>
          <w:sz w:val="22"/>
          <w:szCs w:val="22"/>
        </w:rPr>
        <w:t xml:space="preserve">Removed history of seizures from cautions as it is included in exclusions </w:t>
      </w:r>
    </w:p>
    <w:p w14:paraId="4CBFFB2E" w14:textId="77777777" w:rsidR="00624295" w:rsidRPr="00624295" w:rsidRDefault="00624295" w:rsidP="00624295">
      <w:pPr>
        <w:pStyle w:val="Mainitembody"/>
        <w:numPr>
          <w:ilvl w:val="0"/>
          <w:numId w:val="35"/>
        </w:numPr>
        <w:spacing w:before="0"/>
        <w:rPr>
          <w:rFonts w:cs="Arial"/>
          <w:bCs/>
          <w:iCs/>
          <w:sz w:val="22"/>
          <w:szCs w:val="22"/>
        </w:rPr>
      </w:pPr>
      <w:r>
        <w:rPr>
          <w:rFonts w:cs="Arial"/>
          <w:bCs/>
          <w:iCs/>
          <w:sz w:val="22"/>
          <w:szCs w:val="22"/>
        </w:rPr>
        <w:t xml:space="preserve">Exclusion and cautions for psychiatric illness updated </w:t>
      </w:r>
    </w:p>
    <w:p w14:paraId="7C13E036" w14:textId="77777777" w:rsidR="00517411" w:rsidRDefault="00517411" w:rsidP="00624295">
      <w:pPr>
        <w:pStyle w:val="Mainitembody"/>
        <w:numPr>
          <w:ilvl w:val="0"/>
          <w:numId w:val="35"/>
        </w:numPr>
        <w:spacing w:before="0"/>
        <w:rPr>
          <w:rFonts w:cs="Arial"/>
          <w:bCs/>
          <w:iCs/>
          <w:sz w:val="22"/>
          <w:szCs w:val="22"/>
        </w:rPr>
      </w:pPr>
      <w:r>
        <w:rPr>
          <w:rFonts w:cs="Arial"/>
          <w:bCs/>
          <w:iCs/>
          <w:sz w:val="22"/>
          <w:szCs w:val="22"/>
        </w:rPr>
        <w:t xml:space="preserve">Contact details for NHS services updated and minor updates to formatting. </w:t>
      </w:r>
    </w:p>
    <w:p w14:paraId="218D62EB" w14:textId="77777777" w:rsidR="0044486B" w:rsidRPr="00902AB8" w:rsidRDefault="0062259B" w:rsidP="00902AB8">
      <w:pPr>
        <w:pStyle w:val="Mainitembody"/>
        <w:numPr>
          <w:ilvl w:val="0"/>
          <w:numId w:val="33"/>
        </w:numPr>
        <w:spacing w:before="0"/>
        <w:rPr>
          <w:rFonts w:cs="Arial"/>
          <w:bCs/>
          <w:iCs/>
          <w:sz w:val="22"/>
          <w:szCs w:val="22"/>
        </w:rPr>
      </w:pPr>
      <w:r w:rsidRPr="00902AB8">
        <w:rPr>
          <w:rFonts w:cs="Arial"/>
          <w:bCs/>
          <w:iCs/>
          <w:sz w:val="22"/>
          <w:szCs w:val="22"/>
        </w:rPr>
        <w:br w:type="page"/>
      </w:r>
    </w:p>
    <w:tbl>
      <w:tblPr>
        <w:tblW w:w="1073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955"/>
        <w:gridCol w:w="962"/>
        <w:gridCol w:w="71"/>
        <w:gridCol w:w="3827"/>
        <w:gridCol w:w="1948"/>
        <w:gridCol w:w="1454"/>
        <w:gridCol w:w="560"/>
        <w:gridCol w:w="955"/>
      </w:tblGrid>
      <w:tr w:rsidR="0044486B" w:rsidRPr="00BE77C9" w14:paraId="05773A22" w14:textId="77777777" w:rsidTr="00A375C8">
        <w:trPr>
          <w:trHeight w:val="416"/>
          <w:jc w:val="center"/>
        </w:trPr>
        <w:tc>
          <w:tcPr>
            <w:tcW w:w="10732" w:type="dxa"/>
            <w:gridSpan w:val="8"/>
            <w:tcBorders>
              <w:bottom w:val="single" w:sz="4" w:space="0" w:color="auto"/>
            </w:tcBorders>
          </w:tcPr>
          <w:p w14:paraId="4818890B" w14:textId="77777777" w:rsidR="0044486B" w:rsidRDefault="0044486B" w:rsidP="00A375C8">
            <w:pPr>
              <w:rPr>
                <w:rFonts w:cs="Arial"/>
                <w:b/>
                <w:bCs/>
                <w:color w:val="000000"/>
              </w:rPr>
            </w:pPr>
            <w:r w:rsidRPr="00BE77C9">
              <w:rPr>
                <w:rFonts w:cs="Arial"/>
                <w:b/>
                <w:bCs/>
                <w:color w:val="000000"/>
              </w:rPr>
              <w:lastRenderedPageBreak/>
              <w:t>PGD development:</w:t>
            </w:r>
          </w:p>
          <w:p w14:paraId="704E4342" w14:textId="77777777" w:rsidR="00A375C8" w:rsidRPr="00BE77C9" w:rsidRDefault="00A375C8" w:rsidP="00A375C8">
            <w:pPr>
              <w:rPr>
                <w:rFonts w:cs="Arial"/>
                <w:b/>
                <w:bCs/>
                <w:color w:val="000000"/>
                <w:sz w:val="28"/>
                <w:szCs w:val="28"/>
              </w:rPr>
            </w:pPr>
          </w:p>
        </w:tc>
      </w:tr>
      <w:tr w:rsidR="0044486B" w:rsidRPr="00BE77C9" w14:paraId="02BBAA4B" w14:textId="77777777" w:rsidTr="00A375C8">
        <w:trPr>
          <w:trHeight w:val="408"/>
          <w:jc w:val="center"/>
        </w:trPr>
        <w:tc>
          <w:tcPr>
            <w:tcW w:w="1988" w:type="dxa"/>
            <w:gridSpan w:val="3"/>
            <w:tcBorders>
              <w:top w:val="single" w:sz="4" w:space="0" w:color="auto"/>
              <w:left w:val="single" w:sz="4" w:space="0" w:color="auto"/>
              <w:bottom w:val="single" w:sz="4" w:space="0" w:color="auto"/>
              <w:right w:val="single" w:sz="4" w:space="0" w:color="auto"/>
            </w:tcBorders>
            <w:shd w:val="clear" w:color="auto" w:fill="CCECFF"/>
            <w:tcMar>
              <w:left w:w="170" w:type="dxa"/>
              <w:right w:w="108" w:type="dxa"/>
            </w:tcMar>
          </w:tcPr>
          <w:p w14:paraId="49FDE745" w14:textId="77777777" w:rsidR="0044486B" w:rsidRPr="00BE77C9" w:rsidRDefault="0044486B" w:rsidP="000B6531">
            <w:pPr>
              <w:rPr>
                <w:rFonts w:cs="Arial"/>
              </w:rPr>
            </w:pPr>
          </w:p>
        </w:tc>
        <w:tc>
          <w:tcPr>
            <w:tcW w:w="5775"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C9E0F65" w14:textId="77777777" w:rsidR="0044486B" w:rsidRPr="00BE77C9" w:rsidRDefault="0044486B" w:rsidP="000B6531">
            <w:pPr>
              <w:jc w:val="center"/>
              <w:rPr>
                <w:rFonts w:cs="Arial"/>
                <w:b/>
              </w:rPr>
            </w:pPr>
            <w:r w:rsidRPr="00BE77C9">
              <w:rPr>
                <w:rFonts w:cs="Arial"/>
                <w:b/>
              </w:rPr>
              <w:t>Name and Job Title</w:t>
            </w:r>
          </w:p>
        </w:tc>
        <w:tc>
          <w:tcPr>
            <w:tcW w:w="2969"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46C15A8D" w14:textId="77777777" w:rsidR="0044486B" w:rsidRPr="00BE77C9" w:rsidRDefault="0044486B" w:rsidP="000B6531">
            <w:pPr>
              <w:jc w:val="center"/>
              <w:rPr>
                <w:rFonts w:cs="Arial"/>
                <w:b/>
              </w:rPr>
            </w:pPr>
            <w:r w:rsidRPr="00BE77C9">
              <w:rPr>
                <w:rFonts w:cs="Arial"/>
                <w:b/>
              </w:rPr>
              <w:t>Date</w:t>
            </w:r>
          </w:p>
        </w:tc>
      </w:tr>
      <w:tr w:rsidR="0044486B" w:rsidRPr="00BE77C9" w14:paraId="12894300" w14:textId="77777777" w:rsidTr="00A375C8">
        <w:trPr>
          <w:trHeight w:val="650"/>
          <w:jc w:val="center"/>
        </w:trPr>
        <w:tc>
          <w:tcPr>
            <w:tcW w:w="1988" w:type="dxa"/>
            <w:gridSpan w:val="3"/>
            <w:tcBorders>
              <w:top w:val="single" w:sz="4" w:space="0" w:color="auto"/>
              <w:left w:val="single" w:sz="4" w:space="0" w:color="auto"/>
              <w:bottom w:val="single" w:sz="4" w:space="0" w:color="auto"/>
              <w:right w:val="single" w:sz="4" w:space="0" w:color="auto"/>
            </w:tcBorders>
            <w:shd w:val="clear" w:color="auto" w:fill="CCECFF"/>
            <w:tcMar>
              <w:left w:w="170" w:type="dxa"/>
            </w:tcMar>
            <w:vAlign w:val="center"/>
          </w:tcPr>
          <w:p w14:paraId="7480B544" w14:textId="77777777" w:rsidR="0044486B" w:rsidRPr="00BE77C9" w:rsidRDefault="0044486B" w:rsidP="000B6531">
            <w:pPr>
              <w:rPr>
                <w:rFonts w:cs="Arial"/>
                <w:b/>
              </w:rPr>
            </w:pPr>
            <w:r w:rsidRPr="00BE77C9">
              <w:rPr>
                <w:rFonts w:cs="Arial"/>
                <w:b/>
              </w:rPr>
              <w:t>Written by</w:t>
            </w:r>
          </w:p>
        </w:tc>
        <w:tc>
          <w:tcPr>
            <w:tcW w:w="5775"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08B6F07D" w14:textId="77777777" w:rsidR="0044486B" w:rsidRPr="00BE77C9" w:rsidRDefault="0044486B" w:rsidP="000B6531">
            <w:pPr>
              <w:rPr>
                <w:rFonts w:cs="Arial"/>
              </w:rPr>
            </w:pPr>
            <w:r w:rsidRPr="00BE77C9">
              <w:rPr>
                <w:rFonts w:cs="Arial"/>
              </w:rPr>
              <w:t xml:space="preserve">Tom Gregory </w:t>
            </w:r>
          </w:p>
          <w:p w14:paraId="6D349C7C" w14:textId="77777777" w:rsidR="0044486B" w:rsidRPr="00BE77C9" w:rsidRDefault="0044486B" w:rsidP="000B6531">
            <w:pPr>
              <w:rPr>
                <w:rFonts w:cs="Arial"/>
              </w:rPr>
            </w:pPr>
            <w:r w:rsidRPr="00BE77C9">
              <w:rPr>
                <w:rFonts w:cs="Arial"/>
              </w:rPr>
              <w:t xml:space="preserve">Medicines Optimisation Pharmacist </w:t>
            </w:r>
          </w:p>
          <w:p w14:paraId="16644047" w14:textId="77777777" w:rsidR="0044486B" w:rsidRDefault="0044486B" w:rsidP="000B6531">
            <w:pPr>
              <w:rPr>
                <w:rFonts w:cs="Arial"/>
              </w:rPr>
            </w:pPr>
            <w:r>
              <w:rPr>
                <w:rFonts w:cs="Arial"/>
              </w:rPr>
              <w:t>Bristol, North Somerset and South Gloucestershire CCG</w:t>
            </w:r>
          </w:p>
          <w:p w14:paraId="1F02A7C1" w14:textId="77777777" w:rsidR="0044486B" w:rsidRPr="00BE77C9" w:rsidRDefault="0044486B" w:rsidP="000B6531">
            <w:pPr>
              <w:rPr>
                <w:rFonts w:cs="Arial"/>
              </w:rPr>
            </w:pPr>
          </w:p>
        </w:tc>
        <w:tc>
          <w:tcPr>
            <w:tcW w:w="2969"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43EA6749" w14:textId="77777777" w:rsidR="0044486B" w:rsidRPr="00BE77C9" w:rsidRDefault="00A375C8" w:rsidP="000B6531">
            <w:pPr>
              <w:jc w:val="center"/>
              <w:rPr>
                <w:rFonts w:cs="Arial"/>
              </w:rPr>
            </w:pPr>
            <w:r>
              <w:rPr>
                <w:rFonts w:cs="Arial"/>
              </w:rPr>
              <w:t>June</w:t>
            </w:r>
            <w:r w:rsidR="0044486B">
              <w:rPr>
                <w:rFonts w:cs="Arial"/>
              </w:rPr>
              <w:t xml:space="preserve"> 2018</w:t>
            </w:r>
          </w:p>
        </w:tc>
      </w:tr>
      <w:tr w:rsidR="0044486B" w:rsidRPr="00BE77C9" w14:paraId="5E62527D" w14:textId="77777777" w:rsidTr="00A375C8">
        <w:trPr>
          <w:trHeight w:val="650"/>
          <w:jc w:val="center"/>
        </w:trPr>
        <w:tc>
          <w:tcPr>
            <w:tcW w:w="1988" w:type="dxa"/>
            <w:gridSpan w:val="3"/>
            <w:tcBorders>
              <w:top w:val="single" w:sz="4" w:space="0" w:color="auto"/>
              <w:left w:val="single" w:sz="4" w:space="0" w:color="auto"/>
              <w:bottom w:val="single" w:sz="4" w:space="0" w:color="auto"/>
              <w:right w:val="single" w:sz="4" w:space="0" w:color="auto"/>
            </w:tcBorders>
            <w:shd w:val="clear" w:color="auto" w:fill="CCECFF"/>
            <w:tcMar>
              <w:left w:w="170" w:type="dxa"/>
            </w:tcMar>
            <w:vAlign w:val="center"/>
          </w:tcPr>
          <w:p w14:paraId="36DC048F" w14:textId="77777777" w:rsidR="0044486B" w:rsidRPr="00BE77C9" w:rsidRDefault="0044486B" w:rsidP="000B6531">
            <w:pPr>
              <w:rPr>
                <w:rFonts w:cs="Arial"/>
                <w:b/>
              </w:rPr>
            </w:pPr>
            <w:r>
              <w:rPr>
                <w:rFonts w:cs="Arial"/>
                <w:b/>
              </w:rPr>
              <w:t>Reviewed by</w:t>
            </w:r>
          </w:p>
        </w:tc>
        <w:tc>
          <w:tcPr>
            <w:tcW w:w="5775"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31A7A636" w14:textId="77777777" w:rsidR="0044486B" w:rsidRDefault="00A375C8" w:rsidP="000B6531">
            <w:pPr>
              <w:rPr>
                <w:rFonts w:cs="Arial"/>
              </w:rPr>
            </w:pPr>
            <w:r>
              <w:rPr>
                <w:rFonts w:cs="Arial"/>
              </w:rPr>
              <w:t>Michelle Jones</w:t>
            </w:r>
          </w:p>
          <w:p w14:paraId="07A02B4E" w14:textId="78F9A36E" w:rsidR="00A375C8" w:rsidRDefault="00295D49" w:rsidP="00A375C8">
            <w:pPr>
              <w:rPr>
                <w:rFonts w:cs="Arial"/>
              </w:rPr>
            </w:pPr>
            <w:r>
              <w:rPr>
                <w:rFonts w:cs="Arial"/>
              </w:rPr>
              <w:t>Principal</w:t>
            </w:r>
            <w:r w:rsidR="00A375C8">
              <w:rPr>
                <w:rFonts w:cs="Arial"/>
              </w:rPr>
              <w:t xml:space="preserve"> Medicines Optimisation Pharmacist </w:t>
            </w:r>
          </w:p>
          <w:p w14:paraId="26A9FFF7" w14:textId="4CB3AA71" w:rsidR="00A375C8" w:rsidRDefault="001C3892" w:rsidP="00A375C8">
            <w:pPr>
              <w:rPr>
                <w:rFonts w:cs="Arial"/>
              </w:rPr>
            </w:pPr>
            <w:r>
              <w:rPr>
                <w:rFonts w:cs="Arial"/>
              </w:rPr>
              <w:t xml:space="preserve">NHS </w:t>
            </w:r>
            <w:r w:rsidR="00A375C8">
              <w:rPr>
                <w:rFonts w:cs="Arial"/>
              </w:rPr>
              <w:t xml:space="preserve">Bristol, North Somerset and South Gloucestershire </w:t>
            </w:r>
            <w:r w:rsidR="00295D49">
              <w:rPr>
                <w:rFonts w:cs="Arial"/>
              </w:rPr>
              <w:t>ICB</w:t>
            </w:r>
          </w:p>
          <w:p w14:paraId="62CD7C26" w14:textId="77777777" w:rsidR="00A375C8" w:rsidRPr="00BE77C9" w:rsidRDefault="00A375C8" w:rsidP="00A375C8">
            <w:pPr>
              <w:rPr>
                <w:rFonts w:cs="Arial"/>
              </w:rPr>
            </w:pPr>
          </w:p>
        </w:tc>
        <w:tc>
          <w:tcPr>
            <w:tcW w:w="2969"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14:paraId="00209A58" w14:textId="77777777" w:rsidR="0044486B" w:rsidRDefault="00A375C8" w:rsidP="000B6531">
            <w:pPr>
              <w:jc w:val="center"/>
              <w:rPr>
                <w:rFonts w:cs="Arial"/>
              </w:rPr>
            </w:pPr>
            <w:r>
              <w:rPr>
                <w:rFonts w:cs="Arial"/>
              </w:rPr>
              <w:t>July 2018</w:t>
            </w:r>
          </w:p>
          <w:p w14:paraId="51ED8A69" w14:textId="77777777" w:rsidR="001918E9" w:rsidRDefault="001918E9" w:rsidP="000B6531">
            <w:pPr>
              <w:jc w:val="center"/>
              <w:rPr>
                <w:rFonts w:cs="Arial"/>
              </w:rPr>
            </w:pPr>
            <w:r>
              <w:rPr>
                <w:rFonts w:cs="Arial"/>
              </w:rPr>
              <w:t>July 2020</w:t>
            </w:r>
          </w:p>
          <w:p w14:paraId="7DCDE1F4" w14:textId="45323A75" w:rsidR="007310D0" w:rsidRPr="00BE77C9" w:rsidRDefault="007310D0" w:rsidP="000B6531">
            <w:pPr>
              <w:jc w:val="center"/>
              <w:rPr>
                <w:rFonts w:cs="Arial"/>
              </w:rPr>
            </w:pPr>
            <w:r>
              <w:rPr>
                <w:rFonts w:cs="Arial"/>
              </w:rPr>
              <w:t>July 2022</w:t>
            </w:r>
          </w:p>
        </w:tc>
      </w:tr>
      <w:tr w:rsidR="00A375C8" w:rsidRPr="00BE77C9" w14:paraId="01E35B9B" w14:textId="77777777" w:rsidTr="00A375C8">
        <w:trPr>
          <w:gridAfter w:val="1"/>
          <w:wAfter w:w="955" w:type="dxa"/>
          <w:trHeight w:val="1257"/>
          <w:jc w:val="center"/>
        </w:trPr>
        <w:tc>
          <w:tcPr>
            <w:tcW w:w="9777" w:type="dxa"/>
            <w:gridSpan w:val="7"/>
            <w:tcBorders>
              <w:top w:val="single" w:sz="4" w:space="0" w:color="auto"/>
              <w:bottom w:val="single" w:sz="4" w:space="0" w:color="auto"/>
            </w:tcBorders>
            <w:tcMar>
              <w:left w:w="0" w:type="dxa"/>
            </w:tcMar>
          </w:tcPr>
          <w:p w14:paraId="7D036F95" w14:textId="77777777" w:rsidR="00A375C8" w:rsidRDefault="00A375C8" w:rsidP="000B6531">
            <w:pPr>
              <w:spacing w:before="40" w:after="80"/>
              <w:rPr>
                <w:rFonts w:cs="Arial"/>
                <w:b/>
              </w:rPr>
            </w:pPr>
          </w:p>
          <w:p w14:paraId="07DC8FBC" w14:textId="77777777" w:rsidR="00A375C8" w:rsidRPr="00BE77C9" w:rsidRDefault="00A375C8" w:rsidP="000B6531">
            <w:pPr>
              <w:spacing w:before="40" w:after="80"/>
              <w:rPr>
                <w:rFonts w:cs="Arial"/>
                <w:b/>
              </w:rPr>
            </w:pPr>
            <w:r w:rsidRPr="00BE77C9">
              <w:rPr>
                <w:rFonts w:cs="Arial"/>
                <w:b/>
              </w:rPr>
              <w:t>PGD authorisation</w:t>
            </w:r>
          </w:p>
          <w:p w14:paraId="3382C24A" w14:textId="77777777" w:rsidR="00A375C8" w:rsidRPr="00BE77C9" w:rsidRDefault="00A375C8" w:rsidP="000B6531">
            <w:pPr>
              <w:spacing w:before="40" w:after="80"/>
              <w:rPr>
                <w:rFonts w:cs="Arial"/>
                <w:b/>
              </w:rPr>
            </w:pPr>
          </w:p>
          <w:p w14:paraId="3A64640E" w14:textId="77777777" w:rsidR="00A375C8" w:rsidRPr="00BE77C9" w:rsidRDefault="00A375C8" w:rsidP="000B6531">
            <w:pPr>
              <w:rPr>
                <w:rFonts w:cs="Arial"/>
                <w:u w:val="single"/>
              </w:rPr>
            </w:pPr>
            <w:r>
              <w:rPr>
                <w:rFonts w:cs="Arial"/>
                <w:u w:val="single"/>
              </w:rPr>
              <w:t>North Somerset Council</w:t>
            </w:r>
          </w:p>
          <w:p w14:paraId="385F3864" w14:textId="77777777" w:rsidR="00A375C8" w:rsidRPr="00BE77C9" w:rsidRDefault="00A375C8" w:rsidP="000B6531">
            <w:pPr>
              <w:rPr>
                <w:rFonts w:cs="Arial"/>
                <w:u w:val="single"/>
              </w:rPr>
            </w:pPr>
          </w:p>
          <w:p w14:paraId="38031CDC" w14:textId="77777777" w:rsidR="00A375C8" w:rsidRDefault="00A375C8" w:rsidP="000B6531">
            <w:pPr>
              <w:rPr>
                <w:rFonts w:cs="Arial"/>
              </w:rPr>
            </w:pPr>
            <w:r w:rsidRPr="00BE77C9">
              <w:rPr>
                <w:rFonts w:cs="Arial"/>
              </w:rPr>
              <w:t xml:space="preserve">This patient group direction has signed on behalf of </w:t>
            </w:r>
            <w:r>
              <w:rPr>
                <w:rFonts w:cs="Arial"/>
              </w:rPr>
              <w:t>North Somerset</w:t>
            </w:r>
            <w:r w:rsidRPr="00BE77C9">
              <w:rPr>
                <w:rFonts w:cs="Arial"/>
              </w:rPr>
              <w:t xml:space="preserve"> Council by:</w:t>
            </w:r>
          </w:p>
          <w:p w14:paraId="6A76F72A" w14:textId="77777777" w:rsidR="00A375C8" w:rsidRPr="00BE77C9" w:rsidRDefault="00A375C8" w:rsidP="000B6531">
            <w:pPr>
              <w:rPr>
                <w:rFonts w:cs="Arial"/>
              </w:rPr>
            </w:pPr>
          </w:p>
          <w:p w14:paraId="70F4FEE4" w14:textId="77777777" w:rsidR="00A375C8" w:rsidRPr="00BE77C9" w:rsidRDefault="00A375C8" w:rsidP="000B6531">
            <w:pPr>
              <w:rPr>
                <w:rFonts w:cs="Arial"/>
              </w:rPr>
            </w:pPr>
          </w:p>
        </w:tc>
      </w:tr>
      <w:tr w:rsidR="0044486B" w:rsidRPr="00BE77C9" w14:paraId="5467C0BE" w14:textId="77777777" w:rsidTr="00A375C8">
        <w:trPr>
          <w:trHeight w:val="373"/>
          <w:jc w:val="center"/>
        </w:trPr>
        <w:tc>
          <w:tcPr>
            <w:tcW w:w="1917" w:type="dxa"/>
            <w:gridSpan w:val="2"/>
            <w:tcBorders>
              <w:top w:val="single" w:sz="4" w:space="0" w:color="auto"/>
              <w:left w:val="single" w:sz="4" w:space="0" w:color="auto"/>
              <w:bottom w:val="single" w:sz="6" w:space="0" w:color="auto"/>
              <w:right w:val="single" w:sz="6" w:space="0" w:color="auto"/>
            </w:tcBorders>
            <w:shd w:val="clear" w:color="auto" w:fill="CCECFF"/>
            <w:tcMar>
              <w:left w:w="170" w:type="dxa"/>
            </w:tcMar>
          </w:tcPr>
          <w:p w14:paraId="0A3DF6A5" w14:textId="77777777" w:rsidR="0044486B" w:rsidRPr="00BE77C9" w:rsidRDefault="0044486B" w:rsidP="000B6531">
            <w:pPr>
              <w:rPr>
                <w:rFonts w:cs="Arial"/>
              </w:rPr>
            </w:pPr>
          </w:p>
        </w:tc>
        <w:tc>
          <w:tcPr>
            <w:tcW w:w="3898" w:type="dxa"/>
            <w:gridSpan w:val="2"/>
            <w:tcBorders>
              <w:top w:val="single" w:sz="4" w:space="0" w:color="auto"/>
              <w:left w:val="single" w:sz="6" w:space="0" w:color="auto"/>
              <w:bottom w:val="single" w:sz="6" w:space="0" w:color="auto"/>
              <w:right w:val="single" w:sz="6" w:space="0" w:color="auto"/>
            </w:tcBorders>
            <w:shd w:val="clear" w:color="auto" w:fill="CCECFF"/>
            <w:vAlign w:val="center"/>
          </w:tcPr>
          <w:p w14:paraId="062BC74D" w14:textId="77777777" w:rsidR="0044486B" w:rsidRPr="00BE77C9" w:rsidRDefault="0044486B" w:rsidP="000B6531">
            <w:pPr>
              <w:jc w:val="center"/>
              <w:rPr>
                <w:rFonts w:cs="Arial"/>
              </w:rPr>
            </w:pPr>
            <w:r w:rsidRPr="00BE77C9">
              <w:rPr>
                <w:rFonts w:cs="Arial"/>
              </w:rPr>
              <w:t>Name and Job Title</w:t>
            </w:r>
          </w:p>
        </w:tc>
        <w:tc>
          <w:tcPr>
            <w:tcW w:w="3402" w:type="dxa"/>
            <w:gridSpan w:val="2"/>
            <w:tcBorders>
              <w:top w:val="single" w:sz="4" w:space="0" w:color="auto"/>
              <w:left w:val="single" w:sz="6" w:space="0" w:color="auto"/>
              <w:bottom w:val="single" w:sz="6" w:space="0" w:color="auto"/>
              <w:right w:val="single" w:sz="6" w:space="0" w:color="auto"/>
            </w:tcBorders>
            <w:shd w:val="clear" w:color="auto" w:fill="CCECFF"/>
            <w:vAlign w:val="center"/>
          </w:tcPr>
          <w:p w14:paraId="588997A6" w14:textId="77777777" w:rsidR="0044486B" w:rsidRPr="00BE77C9" w:rsidRDefault="0044486B" w:rsidP="000B6531">
            <w:pPr>
              <w:jc w:val="center"/>
              <w:rPr>
                <w:rFonts w:cs="Arial"/>
              </w:rPr>
            </w:pPr>
            <w:r w:rsidRPr="00BE77C9">
              <w:rPr>
                <w:rFonts w:cs="Arial"/>
              </w:rPr>
              <w:t>Signature</w:t>
            </w:r>
          </w:p>
        </w:tc>
        <w:tc>
          <w:tcPr>
            <w:tcW w:w="1515" w:type="dxa"/>
            <w:gridSpan w:val="2"/>
            <w:tcBorders>
              <w:top w:val="single" w:sz="4" w:space="0" w:color="auto"/>
              <w:left w:val="single" w:sz="6" w:space="0" w:color="auto"/>
              <w:bottom w:val="single" w:sz="6" w:space="0" w:color="auto"/>
              <w:right w:val="single" w:sz="4" w:space="0" w:color="auto"/>
            </w:tcBorders>
            <w:shd w:val="clear" w:color="auto" w:fill="CCECFF"/>
            <w:vAlign w:val="center"/>
          </w:tcPr>
          <w:p w14:paraId="318B9F37" w14:textId="77777777" w:rsidR="0044486B" w:rsidRPr="00BE77C9" w:rsidRDefault="0044486B" w:rsidP="000B6531">
            <w:pPr>
              <w:jc w:val="center"/>
              <w:rPr>
                <w:rFonts w:cs="Arial"/>
              </w:rPr>
            </w:pPr>
            <w:r w:rsidRPr="00BE77C9">
              <w:rPr>
                <w:rFonts w:cs="Arial"/>
              </w:rPr>
              <w:t>Date</w:t>
            </w:r>
          </w:p>
        </w:tc>
      </w:tr>
      <w:tr w:rsidR="00A375C8" w:rsidRPr="00BE77C9" w14:paraId="54ACDD64" w14:textId="77777777" w:rsidTr="00A375C8">
        <w:trPr>
          <w:trHeight w:val="916"/>
          <w:jc w:val="center"/>
        </w:trPr>
        <w:tc>
          <w:tcPr>
            <w:tcW w:w="1917" w:type="dxa"/>
            <w:gridSpan w:val="2"/>
            <w:tcBorders>
              <w:top w:val="single" w:sz="6" w:space="0" w:color="auto"/>
              <w:left w:val="single" w:sz="4" w:space="0" w:color="auto"/>
              <w:bottom w:val="single" w:sz="6" w:space="0" w:color="auto"/>
              <w:right w:val="single" w:sz="6" w:space="0" w:color="auto"/>
            </w:tcBorders>
            <w:shd w:val="clear" w:color="auto" w:fill="CCECFF"/>
            <w:tcMar>
              <w:left w:w="170" w:type="dxa"/>
            </w:tcMar>
            <w:vAlign w:val="center"/>
          </w:tcPr>
          <w:p w14:paraId="2B5A28F8" w14:textId="77777777" w:rsidR="00A375C8" w:rsidRPr="00BE77C9" w:rsidRDefault="00A375C8" w:rsidP="000B6531">
            <w:pPr>
              <w:rPr>
                <w:rFonts w:cs="Arial"/>
              </w:rPr>
            </w:pPr>
            <w:r w:rsidRPr="00BE77C9">
              <w:rPr>
                <w:rFonts w:cs="Arial"/>
              </w:rPr>
              <w:t>Doctor</w:t>
            </w:r>
          </w:p>
        </w:tc>
        <w:tc>
          <w:tcPr>
            <w:tcW w:w="3898" w:type="dxa"/>
            <w:gridSpan w:val="2"/>
            <w:tcBorders>
              <w:top w:val="single" w:sz="6" w:space="0" w:color="auto"/>
              <w:left w:val="single" w:sz="6" w:space="0" w:color="auto"/>
              <w:bottom w:val="single" w:sz="6" w:space="0" w:color="auto"/>
              <w:right w:val="single" w:sz="6" w:space="0" w:color="auto"/>
            </w:tcBorders>
            <w:shd w:val="clear" w:color="auto" w:fill="CCECFF"/>
            <w:vAlign w:val="center"/>
          </w:tcPr>
          <w:p w14:paraId="56818B23" w14:textId="48B2D63E" w:rsidR="00624295" w:rsidRDefault="00745684" w:rsidP="00D967F4">
            <w:pPr>
              <w:keepNext/>
              <w:widowControl w:val="0"/>
              <w:rPr>
                <w:sz w:val="22"/>
                <w:szCs w:val="22"/>
              </w:rPr>
            </w:pPr>
            <w:r>
              <w:rPr>
                <w:sz w:val="22"/>
                <w:szCs w:val="22"/>
              </w:rPr>
              <w:t xml:space="preserve">Dr Joanne Medhurst Chief Medical Officer </w:t>
            </w:r>
          </w:p>
          <w:p w14:paraId="42C3ADBC" w14:textId="304921A7" w:rsidR="00A375C8" w:rsidRPr="00633BC6" w:rsidRDefault="0032077F" w:rsidP="00D967F4">
            <w:pPr>
              <w:keepNext/>
              <w:widowControl w:val="0"/>
              <w:rPr>
                <w:sz w:val="22"/>
                <w:szCs w:val="22"/>
              </w:rPr>
            </w:pPr>
            <w:r>
              <w:rPr>
                <w:sz w:val="22"/>
                <w:szCs w:val="22"/>
              </w:rPr>
              <w:t xml:space="preserve">NHS Bristol, North Somerset and South Gloucestershire </w:t>
            </w:r>
            <w:r w:rsidR="00295D49">
              <w:rPr>
                <w:sz w:val="22"/>
                <w:szCs w:val="22"/>
              </w:rPr>
              <w:t>ICB</w:t>
            </w:r>
          </w:p>
        </w:tc>
        <w:tc>
          <w:tcPr>
            <w:tcW w:w="3402" w:type="dxa"/>
            <w:gridSpan w:val="2"/>
            <w:tcBorders>
              <w:top w:val="single" w:sz="6" w:space="0" w:color="auto"/>
              <w:left w:val="single" w:sz="6" w:space="0" w:color="auto"/>
              <w:bottom w:val="single" w:sz="6" w:space="0" w:color="auto"/>
              <w:right w:val="single" w:sz="6" w:space="0" w:color="auto"/>
            </w:tcBorders>
            <w:shd w:val="clear" w:color="auto" w:fill="CCECFF"/>
          </w:tcPr>
          <w:p w14:paraId="4D92EFF0" w14:textId="77777777" w:rsidR="00A375C8" w:rsidRDefault="00A375C8" w:rsidP="00625242">
            <w:pPr>
              <w:jc w:val="center"/>
              <w:rPr>
                <w:rFonts w:cs="Arial"/>
              </w:rPr>
            </w:pPr>
          </w:p>
          <w:p w14:paraId="67ECCDFA" w14:textId="3B6243A7" w:rsidR="00745684" w:rsidRPr="00BE77C9" w:rsidRDefault="002D4522" w:rsidP="00625242">
            <w:pPr>
              <w:jc w:val="center"/>
              <w:rPr>
                <w:rFonts w:cs="Arial"/>
              </w:rPr>
            </w:pPr>
            <w:r>
              <w:rPr>
                <w:noProof/>
              </w:rPr>
              <w:drawing>
                <wp:inline distT="0" distB="0" distL="0" distR="0" wp14:anchorId="43CA3483" wp14:editId="3000996C">
                  <wp:extent cx="1153550" cy="796782"/>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3611" cy="803731"/>
                          </a:xfrm>
                          <a:prstGeom prst="rect">
                            <a:avLst/>
                          </a:prstGeom>
                        </pic:spPr>
                      </pic:pic>
                    </a:graphicData>
                  </a:graphic>
                </wp:inline>
              </w:drawing>
            </w:r>
          </w:p>
        </w:tc>
        <w:tc>
          <w:tcPr>
            <w:tcW w:w="1515" w:type="dxa"/>
            <w:gridSpan w:val="2"/>
            <w:tcBorders>
              <w:top w:val="single" w:sz="6" w:space="0" w:color="auto"/>
              <w:left w:val="single" w:sz="6" w:space="0" w:color="auto"/>
              <w:bottom w:val="single" w:sz="6" w:space="0" w:color="auto"/>
              <w:right w:val="single" w:sz="4" w:space="0" w:color="auto"/>
            </w:tcBorders>
            <w:shd w:val="clear" w:color="auto" w:fill="CCECFF"/>
          </w:tcPr>
          <w:p w14:paraId="335C0804" w14:textId="77777777" w:rsidR="00A375C8" w:rsidRDefault="00A375C8" w:rsidP="000B6531">
            <w:pPr>
              <w:rPr>
                <w:rFonts w:cs="Arial"/>
              </w:rPr>
            </w:pPr>
          </w:p>
          <w:p w14:paraId="02A6D102" w14:textId="5DCD1AF2" w:rsidR="00745684" w:rsidRPr="00BE77C9" w:rsidRDefault="00745684" w:rsidP="000B6531">
            <w:pPr>
              <w:rPr>
                <w:rFonts w:cs="Arial"/>
              </w:rPr>
            </w:pPr>
            <w:r>
              <w:rPr>
                <w:rFonts w:cs="Arial"/>
              </w:rPr>
              <w:t>22/8/2022</w:t>
            </w:r>
          </w:p>
        </w:tc>
      </w:tr>
      <w:tr w:rsidR="00A375C8" w:rsidRPr="00BE77C9" w14:paraId="0C096441" w14:textId="77777777" w:rsidTr="00A375C8">
        <w:trPr>
          <w:trHeight w:val="696"/>
          <w:jc w:val="center"/>
        </w:trPr>
        <w:tc>
          <w:tcPr>
            <w:tcW w:w="1917" w:type="dxa"/>
            <w:gridSpan w:val="2"/>
            <w:tcBorders>
              <w:top w:val="single" w:sz="6" w:space="0" w:color="auto"/>
              <w:left w:val="single" w:sz="4" w:space="0" w:color="auto"/>
              <w:bottom w:val="single" w:sz="6" w:space="0" w:color="auto"/>
              <w:right w:val="single" w:sz="6" w:space="0" w:color="auto"/>
            </w:tcBorders>
            <w:shd w:val="clear" w:color="auto" w:fill="CCECFF"/>
            <w:tcMar>
              <w:left w:w="170" w:type="dxa"/>
            </w:tcMar>
            <w:vAlign w:val="center"/>
          </w:tcPr>
          <w:p w14:paraId="06B630DB" w14:textId="77777777" w:rsidR="00A375C8" w:rsidRPr="00BE77C9" w:rsidRDefault="00A375C8" w:rsidP="000B6531">
            <w:pPr>
              <w:rPr>
                <w:rFonts w:cs="Arial"/>
              </w:rPr>
            </w:pPr>
            <w:r w:rsidRPr="00BE77C9">
              <w:rPr>
                <w:rFonts w:cs="Arial"/>
              </w:rPr>
              <w:t>Pharmacist</w:t>
            </w:r>
          </w:p>
        </w:tc>
        <w:tc>
          <w:tcPr>
            <w:tcW w:w="3898" w:type="dxa"/>
            <w:gridSpan w:val="2"/>
            <w:tcBorders>
              <w:top w:val="single" w:sz="6" w:space="0" w:color="auto"/>
              <w:left w:val="single" w:sz="6" w:space="0" w:color="auto"/>
              <w:bottom w:val="single" w:sz="6" w:space="0" w:color="auto"/>
              <w:right w:val="single" w:sz="6" w:space="0" w:color="auto"/>
            </w:tcBorders>
            <w:shd w:val="clear" w:color="auto" w:fill="CCECFF"/>
            <w:vAlign w:val="center"/>
          </w:tcPr>
          <w:p w14:paraId="167CFEC7" w14:textId="77777777" w:rsidR="00A375C8" w:rsidRDefault="00A375C8" w:rsidP="00015997">
            <w:pPr>
              <w:keepNext/>
              <w:widowControl w:val="0"/>
              <w:rPr>
                <w:sz w:val="22"/>
                <w:szCs w:val="22"/>
              </w:rPr>
            </w:pPr>
            <w:r>
              <w:rPr>
                <w:sz w:val="22"/>
                <w:szCs w:val="22"/>
              </w:rPr>
              <w:t>Debbie Campbell</w:t>
            </w:r>
          </w:p>
          <w:p w14:paraId="5446DB21" w14:textId="77777777" w:rsidR="00A375C8" w:rsidRDefault="00A375C8" w:rsidP="00015997">
            <w:pPr>
              <w:keepNext/>
              <w:widowControl w:val="0"/>
              <w:rPr>
                <w:sz w:val="22"/>
                <w:szCs w:val="22"/>
              </w:rPr>
            </w:pPr>
            <w:r>
              <w:rPr>
                <w:sz w:val="22"/>
                <w:szCs w:val="22"/>
              </w:rPr>
              <w:t>Deputy Director (Medicines Optimisation)</w:t>
            </w:r>
          </w:p>
          <w:p w14:paraId="3D515BBA" w14:textId="1C3BC36B" w:rsidR="00A375C8" w:rsidRPr="00633BC6" w:rsidRDefault="00A375C8" w:rsidP="00015997">
            <w:pPr>
              <w:keepNext/>
              <w:widowControl w:val="0"/>
              <w:rPr>
                <w:sz w:val="22"/>
                <w:szCs w:val="22"/>
              </w:rPr>
            </w:pPr>
            <w:r>
              <w:rPr>
                <w:sz w:val="22"/>
                <w:szCs w:val="22"/>
              </w:rPr>
              <w:t xml:space="preserve">NHS Bristol, North Somerset and South Gloucestershire </w:t>
            </w:r>
            <w:r w:rsidR="00295D49">
              <w:rPr>
                <w:sz w:val="22"/>
                <w:szCs w:val="22"/>
              </w:rPr>
              <w:t>ICB</w:t>
            </w:r>
          </w:p>
        </w:tc>
        <w:tc>
          <w:tcPr>
            <w:tcW w:w="3402" w:type="dxa"/>
            <w:gridSpan w:val="2"/>
            <w:tcBorders>
              <w:top w:val="single" w:sz="6" w:space="0" w:color="auto"/>
              <w:left w:val="single" w:sz="6" w:space="0" w:color="auto"/>
              <w:bottom w:val="single" w:sz="6" w:space="0" w:color="auto"/>
              <w:right w:val="single" w:sz="6" w:space="0" w:color="auto"/>
            </w:tcBorders>
            <w:shd w:val="clear" w:color="auto" w:fill="CCECFF"/>
          </w:tcPr>
          <w:p w14:paraId="7538C722" w14:textId="2254E037" w:rsidR="00A375C8" w:rsidRPr="00BE77C9" w:rsidRDefault="00745684" w:rsidP="000B6531">
            <w:pPr>
              <w:rPr>
                <w:rFonts w:cs="Arial"/>
              </w:rPr>
            </w:pPr>
            <w:r>
              <w:rPr>
                <w:noProof/>
              </w:rPr>
              <w:drawing>
                <wp:inline distT="0" distB="0" distL="0" distR="0" wp14:anchorId="2D2A646A" wp14:editId="6E1B1D45">
                  <wp:extent cx="1970698" cy="66084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7999" cy="673348"/>
                          </a:xfrm>
                          <a:prstGeom prst="rect">
                            <a:avLst/>
                          </a:prstGeom>
                        </pic:spPr>
                      </pic:pic>
                    </a:graphicData>
                  </a:graphic>
                </wp:inline>
              </w:drawing>
            </w:r>
          </w:p>
        </w:tc>
        <w:tc>
          <w:tcPr>
            <w:tcW w:w="1515" w:type="dxa"/>
            <w:gridSpan w:val="2"/>
            <w:tcBorders>
              <w:top w:val="single" w:sz="6" w:space="0" w:color="auto"/>
              <w:left w:val="single" w:sz="6" w:space="0" w:color="auto"/>
              <w:bottom w:val="single" w:sz="6" w:space="0" w:color="auto"/>
              <w:right w:val="single" w:sz="4" w:space="0" w:color="auto"/>
            </w:tcBorders>
            <w:shd w:val="clear" w:color="auto" w:fill="CCECFF"/>
          </w:tcPr>
          <w:p w14:paraId="09CA1B4A" w14:textId="77777777" w:rsidR="00A375C8" w:rsidRDefault="00A375C8" w:rsidP="000B6531">
            <w:pPr>
              <w:rPr>
                <w:rFonts w:cs="Arial"/>
              </w:rPr>
            </w:pPr>
          </w:p>
          <w:p w14:paraId="7945FC83" w14:textId="77777777" w:rsidR="00745684" w:rsidRDefault="00745684" w:rsidP="000B6531">
            <w:pPr>
              <w:rPr>
                <w:rFonts w:cs="Arial"/>
              </w:rPr>
            </w:pPr>
          </w:p>
          <w:p w14:paraId="1E3C5804" w14:textId="118F7628" w:rsidR="00745684" w:rsidRPr="00BE77C9" w:rsidRDefault="00745684" w:rsidP="000B6531">
            <w:pPr>
              <w:rPr>
                <w:rFonts w:cs="Arial"/>
              </w:rPr>
            </w:pPr>
            <w:r>
              <w:rPr>
                <w:rFonts w:cs="Arial"/>
              </w:rPr>
              <w:t>22/8/2022</w:t>
            </w:r>
          </w:p>
        </w:tc>
      </w:tr>
      <w:tr w:rsidR="00A375C8" w:rsidRPr="00BE77C9" w14:paraId="5790A0C9" w14:textId="77777777" w:rsidTr="0047301A">
        <w:trPr>
          <w:trHeight w:val="831"/>
          <w:jc w:val="center"/>
        </w:trPr>
        <w:tc>
          <w:tcPr>
            <w:tcW w:w="1917" w:type="dxa"/>
            <w:gridSpan w:val="2"/>
            <w:tcBorders>
              <w:top w:val="single" w:sz="6" w:space="0" w:color="auto"/>
              <w:left w:val="single" w:sz="4" w:space="0" w:color="auto"/>
              <w:bottom w:val="single" w:sz="4" w:space="0" w:color="auto"/>
              <w:right w:val="single" w:sz="6" w:space="0" w:color="auto"/>
            </w:tcBorders>
            <w:shd w:val="clear" w:color="auto" w:fill="CCECFF"/>
            <w:tcMar>
              <w:left w:w="170" w:type="dxa"/>
            </w:tcMar>
            <w:vAlign w:val="center"/>
          </w:tcPr>
          <w:p w14:paraId="5F57BA13" w14:textId="77777777" w:rsidR="00A375C8" w:rsidRPr="00BE77C9" w:rsidRDefault="00A375C8" w:rsidP="000B6531">
            <w:pPr>
              <w:rPr>
                <w:rFonts w:cs="Arial"/>
              </w:rPr>
            </w:pPr>
            <w:r>
              <w:rPr>
                <w:rFonts w:cs="Arial"/>
              </w:rPr>
              <w:t>Commissioner Representative</w:t>
            </w:r>
          </w:p>
        </w:tc>
        <w:tc>
          <w:tcPr>
            <w:tcW w:w="3898" w:type="dxa"/>
            <w:gridSpan w:val="2"/>
            <w:tcBorders>
              <w:top w:val="single" w:sz="6" w:space="0" w:color="auto"/>
              <w:left w:val="single" w:sz="6" w:space="0" w:color="auto"/>
              <w:bottom w:val="single" w:sz="4" w:space="0" w:color="auto"/>
              <w:right w:val="single" w:sz="6" w:space="0" w:color="auto"/>
            </w:tcBorders>
            <w:shd w:val="clear" w:color="auto" w:fill="CCECFF"/>
          </w:tcPr>
          <w:p w14:paraId="438A480A" w14:textId="77777777" w:rsidR="00A375C8" w:rsidRPr="00A375C8" w:rsidRDefault="00A375C8" w:rsidP="00A375C8">
            <w:pPr>
              <w:keepNext/>
              <w:widowControl w:val="0"/>
              <w:rPr>
                <w:sz w:val="22"/>
                <w:szCs w:val="22"/>
              </w:rPr>
            </w:pPr>
            <w:r w:rsidRPr="00A375C8">
              <w:rPr>
                <w:sz w:val="22"/>
                <w:szCs w:val="22"/>
              </w:rPr>
              <w:t>Christopher Miles</w:t>
            </w:r>
          </w:p>
          <w:p w14:paraId="2AFA7902" w14:textId="77777777" w:rsidR="00A375C8" w:rsidRDefault="00A375C8" w:rsidP="00A375C8">
            <w:pPr>
              <w:keepNext/>
              <w:widowControl w:val="0"/>
              <w:rPr>
                <w:sz w:val="22"/>
                <w:szCs w:val="22"/>
              </w:rPr>
            </w:pPr>
            <w:r w:rsidRPr="00A375C8">
              <w:rPr>
                <w:sz w:val="22"/>
                <w:szCs w:val="22"/>
              </w:rPr>
              <w:t>Health Improvement Advanced Specialist</w:t>
            </w:r>
          </w:p>
          <w:p w14:paraId="6600FF3E" w14:textId="77777777" w:rsidR="00A375C8" w:rsidRPr="00633BC6" w:rsidRDefault="00A375C8" w:rsidP="00A375C8">
            <w:pPr>
              <w:keepNext/>
              <w:widowControl w:val="0"/>
              <w:rPr>
                <w:sz w:val="22"/>
                <w:szCs w:val="22"/>
              </w:rPr>
            </w:pPr>
            <w:r w:rsidRPr="00830DED">
              <w:rPr>
                <w:sz w:val="22"/>
                <w:szCs w:val="22"/>
              </w:rPr>
              <w:t>North Somerset Council</w:t>
            </w:r>
          </w:p>
        </w:tc>
        <w:tc>
          <w:tcPr>
            <w:tcW w:w="3402" w:type="dxa"/>
            <w:gridSpan w:val="2"/>
            <w:tcBorders>
              <w:top w:val="single" w:sz="6" w:space="0" w:color="auto"/>
              <w:left w:val="single" w:sz="6" w:space="0" w:color="auto"/>
              <w:bottom w:val="single" w:sz="4" w:space="0" w:color="auto"/>
              <w:right w:val="single" w:sz="6" w:space="0" w:color="auto"/>
            </w:tcBorders>
            <w:shd w:val="clear" w:color="auto" w:fill="CCECFF"/>
          </w:tcPr>
          <w:p w14:paraId="4F4CCC3B" w14:textId="6816727D" w:rsidR="00A375C8" w:rsidRPr="00BE77C9" w:rsidRDefault="0047301A" w:rsidP="000B6531">
            <w:pPr>
              <w:rPr>
                <w:rFonts w:cs="Arial"/>
              </w:rPr>
            </w:pPr>
            <w:ins w:id="3" w:author="Author">
              <w:r>
                <w:rPr>
                  <w:noProof/>
                </w:rPr>
                <w:drawing>
                  <wp:inline distT="0" distB="0" distL="0" distR="0" wp14:anchorId="4033137B" wp14:editId="027F2902">
                    <wp:extent cx="202311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110" cy="628650"/>
                            </a:xfrm>
                            <a:prstGeom prst="rect">
                              <a:avLst/>
                            </a:prstGeom>
                            <a:noFill/>
                            <a:ln>
                              <a:noFill/>
                            </a:ln>
                          </pic:spPr>
                        </pic:pic>
                      </a:graphicData>
                    </a:graphic>
                  </wp:inline>
                </w:drawing>
              </w:r>
            </w:ins>
          </w:p>
        </w:tc>
        <w:tc>
          <w:tcPr>
            <w:tcW w:w="1515" w:type="dxa"/>
            <w:gridSpan w:val="2"/>
            <w:tcBorders>
              <w:top w:val="single" w:sz="6" w:space="0" w:color="auto"/>
              <w:left w:val="single" w:sz="6" w:space="0" w:color="auto"/>
              <w:bottom w:val="single" w:sz="4" w:space="0" w:color="auto"/>
              <w:right w:val="single" w:sz="4" w:space="0" w:color="auto"/>
            </w:tcBorders>
            <w:shd w:val="clear" w:color="auto" w:fill="CCECFF"/>
            <w:vAlign w:val="center"/>
          </w:tcPr>
          <w:p w14:paraId="5043E40D" w14:textId="017FF63C" w:rsidR="00A375C8" w:rsidRPr="00BE77C9" w:rsidRDefault="0047301A" w:rsidP="0047301A">
            <w:pPr>
              <w:jc w:val="center"/>
              <w:rPr>
                <w:rFonts w:cs="Arial"/>
              </w:rPr>
            </w:pPr>
            <w:r>
              <w:rPr>
                <w:rFonts w:cs="Arial"/>
              </w:rPr>
              <w:t>2</w:t>
            </w:r>
            <w:r w:rsidR="002D1F02">
              <w:rPr>
                <w:rFonts w:cs="Arial"/>
              </w:rPr>
              <w:t>2</w:t>
            </w:r>
            <w:r>
              <w:rPr>
                <w:rFonts w:cs="Arial"/>
              </w:rPr>
              <w:t>/</w:t>
            </w:r>
            <w:r w:rsidR="002D1F02">
              <w:rPr>
                <w:rFonts w:cs="Arial"/>
              </w:rPr>
              <w:t>08</w:t>
            </w:r>
            <w:r>
              <w:rPr>
                <w:rFonts w:cs="Arial"/>
              </w:rPr>
              <w:t>/2022</w:t>
            </w:r>
          </w:p>
        </w:tc>
      </w:tr>
      <w:tr w:rsidR="00A375C8" w:rsidRPr="00BE77C9" w14:paraId="43302B9C" w14:textId="77777777" w:rsidTr="0044486B">
        <w:trPr>
          <w:gridAfter w:val="7"/>
          <w:wAfter w:w="9777" w:type="dxa"/>
          <w:trHeight w:val="734"/>
          <w:jc w:val="center"/>
        </w:trPr>
        <w:tc>
          <w:tcPr>
            <w:tcW w:w="955" w:type="dxa"/>
          </w:tcPr>
          <w:p w14:paraId="62752598" w14:textId="77777777" w:rsidR="00A375C8" w:rsidRPr="00BE77C9" w:rsidRDefault="00A375C8" w:rsidP="000B6531">
            <w:pPr>
              <w:rPr>
                <w:rFonts w:cs="Arial"/>
              </w:rPr>
            </w:pPr>
          </w:p>
        </w:tc>
      </w:tr>
      <w:tr w:rsidR="00A375C8" w:rsidRPr="00BE77C9" w14:paraId="3BE3DA5E" w14:textId="77777777" w:rsidTr="0044486B">
        <w:trPr>
          <w:gridAfter w:val="7"/>
          <w:wAfter w:w="9777" w:type="dxa"/>
          <w:trHeight w:val="477"/>
          <w:jc w:val="center"/>
        </w:trPr>
        <w:tc>
          <w:tcPr>
            <w:tcW w:w="955" w:type="dxa"/>
          </w:tcPr>
          <w:p w14:paraId="2A05CF06" w14:textId="77777777" w:rsidR="00A375C8" w:rsidRPr="00BE77C9" w:rsidRDefault="00A375C8" w:rsidP="000B6531">
            <w:pPr>
              <w:rPr>
                <w:rFonts w:cs="Arial"/>
                <w:u w:val="single"/>
              </w:rPr>
            </w:pPr>
          </w:p>
        </w:tc>
      </w:tr>
    </w:tbl>
    <w:p w14:paraId="2F3D230A" w14:textId="77777777" w:rsidR="001C6D16" w:rsidRDefault="0044486B" w:rsidP="00410A89">
      <w:pPr>
        <w:rPr>
          <w:b/>
          <w:iCs/>
          <w:sz w:val="28"/>
          <w:szCs w:val="28"/>
        </w:rPr>
      </w:pPr>
      <w:r w:rsidRPr="00BE77C9">
        <w:rPr>
          <w:rFonts w:cs="Arial"/>
          <w:u w:val="single"/>
        </w:rPr>
        <w:br w:type="page"/>
      </w:r>
      <w:r w:rsidR="00410A89">
        <w:rPr>
          <w:b/>
          <w:bCs/>
          <w:iCs/>
          <w:sz w:val="28"/>
          <w:szCs w:val="28"/>
        </w:rPr>
        <w:lastRenderedPageBreak/>
        <w:t>Patient group d</w:t>
      </w:r>
      <w:r w:rsidR="001C6D16" w:rsidRPr="0064588F">
        <w:rPr>
          <w:b/>
          <w:bCs/>
          <w:iCs/>
          <w:sz w:val="28"/>
          <w:szCs w:val="28"/>
        </w:rPr>
        <w:t xml:space="preserve">irection (PGD) for the supply of </w:t>
      </w:r>
      <w:r w:rsidR="001B5F39">
        <w:rPr>
          <w:b/>
          <w:iCs/>
          <w:sz w:val="28"/>
          <w:szCs w:val="28"/>
        </w:rPr>
        <w:t>varenicline</w:t>
      </w:r>
    </w:p>
    <w:p w14:paraId="5775F6C5" w14:textId="77777777" w:rsidR="001C6D16" w:rsidRPr="0064588F" w:rsidRDefault="001C6D16" w:rsidP="001C6D16">
      <w:pPr>
        <w:pStyle w:val="Mainitembody"/>
        <w:spacing w:before="0"/>
        <w:ind w:left="0"/>
        <w:jc w:val="both"/>
        <w:rPr>
          <w:b/>
          <w:bCs/>
          <w:iCs/>
          <w:sz w:val="22"/>
          <w:szCs w:val="22"/>
        </w:rPr>
      </w:pPr>
    </w:p>
    <w:p w14:paraId="6388CFFC" w14:textId="77777777" w:rsidR="001C6D16" w:rsidRDefault="001C6D16" w:rsidP="0062259B">
      <w:r w:rsidRPr="0064588F">
        <w:t xml:space="preserve">This Patient Group Direction (PGD) is a specific written instruction for the supply of </w:t>
      </w:r>
      <w:r w:rsidR="001B5F39" w:rsidRPr="001B5F39">
        <w:t>varenicline</w:t>
      </w:r>
      <w:r w:rsidR="007F6AA7">
        <w:rPr>
          <w:b/>
        </w:rPr>
        <w:t xml:space="preserve"> </w:t>
      </w:r>
      <w:r w:rsidR="0042503B" w:rsidRPr="0042503B">
        <w:t>by accredited pharmacists</w:t>
      </w:r>
      <w:r w:rsidR="0042503B">
        <w:rPr>
          <w:b/>
        </w:rPr>
        <w:t xml:space="preserve"> </w:t>
      </w:r>
      <w:r w:rsidRPr="0064588F">
        <w:t xml:space="preserve">to groups of patients within the area covered by </w:t>
      </w:r>
      <w:r w:rsidR="00BA0683">
        <w:t>North Somerset Council</w:t>
      </w:r>
      <w:r w:rsidR="00E7433E">
        <w:t xml:space="preserve">. </w:t>
      </w:r>
    </w:p>
    <w:p w14:paraId="129FF062" w14:textId="77777777" w:rsidR="0062259B" w:rsidRPr="0064588F" w:rsidRDefault="0062259B" w:rsidP="0062259B"/>
    <w:p w14:paraId="1CD5A06B" w14:textId="77777777" w:rsidR="001C6D16" w:rsidRDefault="001C6D16" w:rsidP="0062259B">
      <w:r w:rsidRPr="0064588F">
        <w:t xml:space="preserve">The majority of clinical care should be provided on an individual patient basis. The supply of medicines under Patient Group Directions should be reserved for those situations where this offers an advantage for patient care (without compromising patient safety) and where it is consistent with appropriate professional relationships and accountability. </w:t>
      </w:r>
      <w:r w:rsidR="0032077F">
        <w:t xml:space="preserve">This PGD </w:t>
      </w:r>
      <w:r w:rsidR="006E65C4">
        <w:t>should be</w:t>
      </w:r>
      <w:r w:rsidR="0032077F">
        <w:t xml:space="preserve"> used in conjunction with the local </w:t>
      </w:r>
      <w:r w:rsidR="006E65C4">
        <w:t>smoking cessation service</w:t>
      </w:r>
      <w:r w:rsidR="0032077F">
        <w:t>.</w:t>
      </w:r>
    </w:p>
    <w:p w14:paraId="4A77E0EB" w14:textId="77777777" w:rsidR="0062259B" w:rsidRPr="0064588F" w:rsidRDefault="0062259B" w:rsidP="001C6D16">
      <w:pPr>
        <w:pStyle w:val="Mainitembody"/>
        <w:spacing w:before="0" w:after="120"/>
        <w:ind w:left="0"/>
        <w:jc w:val="both"/>
      </w:pPr>
    </w:p>
    <w:tbl>
      <w:tblPr>
        <w:tblW w:w="93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FFFFFF"/>
        </w:tblBorders>
        <w:tblCellMar>
          <w:left w:w="115" w:type="dxa"/>
          <w:right w:w="115" w:type="dxa"/>
        </w:tblCellMar>
        <w:tblLook w:val="0000" w:firstRow="0" w:lastRow="0" w:firstColumn="0" w:lastColumn="0" w:noHBand="0" w:noVBand="0"/>
      </w:tblPr>
      <w:tblGrid>
        <w:gridCol w:w="9324"/>
      </w:tblGrid>
      <w:tr w:rsidR="001C6D16" w:rsidRPr="005C5E3A" w14:paraId="35CC7F16" w14:textId="77777777" w:rsidTr="00624295">
        <w:trPr>
          <w:trHeight w:val="512"/>
          <w:jc w:val="center"/>
        </w:trPr>
        <w:tc>
          <w:tcPr>
            <w:tcW w:w="9324" w:type="dxa"/>
            <w:shd w:val="clear" w:color="auto" w:fill="66FFFF"/>
            <w:tcMar>
              <w:top w:w="108" w:type="dxa"/>
            </w:tcMar>
            <w:vAlign w:val="center"/>
          </w:tcPr>
          <w:p w14:paraId="73FC6C1D" w14:textId="77777777" w:rsidR="001C6D16" w:rsidRPr="00863390" w:rsidRDefault="001B5F39" w:rsidP="004F1743">
            <w:pPr>
              <w:pStyle w:val="Heading2"/>
            </w:pPr>
            <w:r>
              <w:t xml:space="preserve">Staff Characteristics </w:t>
            </w:r>
          </w:p>
        </w:tc>
      </w:tr>
      <w:tr w:rsidR="001C6D16" w:rsidRPr="005C5E3A" w14:paraId="5CA5E465" w14:textId="77777777" w:rsidTr="00624295">
        <w:trPr>
          <w:trHeight w:val="532"/>
          <w:jc w:val="center"/>
        </w:trPr>
        <w:tc>
          <w:tcPr>
            <w:tcW w:w="9324" w:type="dxa"/>
            <w:tcBorders>
              <w:bottom w:val="single" w:sz="8" w:space="0" w:color="auto"/>
            </w:tcBorders>
            <w:tcMar>
              <w:top w:w="108" w:type="dxa"/>
            </w:tcMar>
            <w:vAlign w:val="center"/>
          </w:tcPr>
          <w:p w14:paraId="01342DDC" w14:textId="77777777" w:rsidR="001B5F39" w:rsidRPr="00AF7822" w:rsidRDefault="001B5F39" w:rsidP="001B5F39">
            <w:pPr>
              <w:rPr>
                <w:rFonts w:cs="Arial"/>
                <w:b/>
              </w:rPr>
            </w:pPr>
            <w:r w:rsidRPr="00AF7822">
              <w:rPr>
                <w:rFonts w:cs="Arial"/>
              </w:rPr>
              <w:t>This PGD requires that a pharmacist has;</w:t>
            </w:r>
          </w:p>
          <w:p w14:paraId="49D0139C" w14:textId="77777777" w:rsidR="001B5F39" w:rsidRPr="00AF7822" w:rsidRDefault="001B5F39" w:rsidP="001B5F39">
            <w:pPr>
              <w:rPr>
                <w:rFonts w:cs="Arial"/>
                <w:b/>
              </w:rPr>
            </w:pPr>
          </w:p>
          <w:p w14:paraId="4E8D1479" w14:textId="77777777" w:rsidR="001B5F39" w:rsidRPr="00AF7822" w:rsidRDefault="001B5F39" w:rsidP="001B5F39">
            <w:pPr>
              <w:numPr>
                <w:ilvl w:val="0"/>
                <w:numId w:val="28"/>
              </w:numPr>
              <w:rPr>
                <w:rFonts w:cs="Arial"/>
                <w:b/>
                <w:color w:val="000000"/>
              </w:rPr>
            </w:pPr>
            <w:r w:rsidRPr="00AF7822">
              <w:rPr>
                <w:rFonts w:cs="Arial"/>
                <w:color w:val="000000"/>
              </w:rPr>
              <w:t>Registered with the GPhC, met the conditions specified by the Commissioner and completed the Declaration of Competence process for this service</w:t>
            </w:r>
            <w:r w:rsidR="00F24D89">
              <w:rPr>
                <w:rFonts w:cs="Arial"/>
                <w:color w:val="000000"/>
              </w:rPr>
              <w:t xml:space="preserve"> to provide assurance of competence</w:t>
            </w:r>
            <w:r w:rsidR="0042503B">
              <w:rPr>
                <w:rFonts w:cs="Arial"/>
                <w:color w:val="000000"/>
              </w:rPr>
              <w:t xml:space="preserve"> and confirm the requirements to provide the service have been met</w:t>
            </w:r>
            <w:r w:rsidRPr="00AF7822">
              <w:rPr>
                <w:rFonts w:cs="Arial"/>
                <w:color w:val="000000"/>
              </w:rPr>
              <w:t>.</w:t>
            </w:r>
          </w:p>
          <w:p w14:paraId="1557523B" w14:textId="77777777" w:rsidR="001B5F39" w:rsidRPr="00AF7822" w:rsidRDefault="001B5F39" w:rsidP="001B5F39">
            <w:pPr>
              <w:rPr>
                <w:rFonts w:cs="Arial"/>
                <w:b/>
                <w:color w:val="000000"/>
              </w:rPr>
            </w:pPr>
          </w:p>
          <w:p w14:paraId="51FA66F7" w14:textId="77777777" w:rsidR="001B5F39" w:rsidRPr="00AF7822" w:rsidRDefault="001B5F39" w:rsidP="001B5F39">
            <w:pPr>
              <w:numPr>
                <w:ilvl w:val="0"/>
                <w:numId w:val="28"/>
              </w:numPr>
              <w:rPr>
                <w:rFonts w:cs="Arial"/>
                <w:b/>
                <w:color w:val="000000"/>
              </w:rPr>
            </w:pPr>
            <w:r w:rsidRPr="00AF7822">
              <w:rPr>
                <w:rFonts w:cs="Arial"/>
                <w:color w:val="000000"/>
              </w:rPr>
              <w:t xml:space="preserve">Undertaken appropriate training </w:t>
            </w:r>
            <w:r>
              <w:rPr>
                <w:rFonts w:cs="Arial"/>
                <w:color w:val="000000"/>
              </w:rPr>
              <w:t>to be a smoking cessation advisor, or is working with an appropriately trained smoking cessation advisor</w:t>
            </w:r>
            <w:r w:rsidR="001E7E76">
              <w:rPr>
                <w:rFonts w:cs="Arial"/>
                <w:color w:val="000000"/>
              </w:rPr>
              <w:t xml:space="preserve">. The smoking cessation advisor may be either working within the pharmacy, or be a community advisor who has referred a client to a pharmacy for treatment with varenicline </w:t>
            </w:r>
          </w:p>
          <w:p w14:paraId="0E4D0127" w14:textId="77777777" w:rsidR="001B5F39" w:rsidRPr="00AF7822" w:rsidRDefault="001B5F39" w:rsidP="001B5F39">
            <w:pPr>
              <w:rPr>
                <w:rFonts w:cs="Arial"/>
                <w:b/>
                <w:color w:val="000000"/>
              </w:rPr>
            </w:pPr>
          </w:p>
          <w:p w14:paraId="3B31EC77" w14:textId="77777777" w:rsidR="001B5F39" w:rsidRPr="00AF7822" w:rsidRDefault="001B5F39" w:rsidP="001B5F39">
            <w:pPr>
              <w:numPr>
                <w:ilvl w:val="0"/>
                <w:numId w:val="28"/>
              </w:numPr>
              <w:rPr>
                <w:rFonts w:cs="Arial"/>
                <w:b/>
                <w:color w:val="000000"/>
              </w:rPr>
            </w:pPr>
            <w:r w:rsidRPr="00AF7822">
              <w:rPr>
                <w:rFonts w:cs="Arial"/>
                <w:color w:val="000000"/>
              </w:rPr>
              <w:t>Undertaken appropriate training for working under patient group directions for the supply and administration of medicines</w:t>
            </w:r>
          </w:p>
          <w:p w14:paraId="05496D06" w14:textId="77777777" w:rsidR="001B5F39" w:rsidRPr="00AF7822" w:rsidRDefault="001B5F39" w:rsidP="001B5F39">
            <w:pPr>
              <w:pStyle w:val="ListParagraph"/>
              <w:rPr>
                <w:rFonts w:cs="Arial"/>
                <w:b/>
                <w:color w:val="000000"/>
              </w:rPr>
            </w:pPr>
          </w:p>
          <w:p w14:paraId="6CE81FD9" w14:textId="77777777" w:rsidR="001B5F39" w:rsidRPr="00AF7822" w:rsidRDefault="001B5F39" w:rsidP="001B5F39">
            <w:pPr>
              <w:numPr>
                <w:ilvl w:val="0"/>
                <w:numId w:val="28"/>
              </w:numPr>
              <w:rPr>
                <w:rFonts w:cs="Arial"/>
                <w:b/>
                <w:bCs/>
                <w:color w:val="000000"/>
              </w:rPr>
            </w:pPr>
            <w:r w:rsidRPr="00AF7822">
              <w:rPr>
                <w:rFonts w:cs="Arial"/>
                <w:color w:val="000000"/>
              </w:rPr>
              <w:t xml:space="preserve">Made themselves familiar </w:t>
            </w:r>
            <w:r>
              <w:rPr>
                <w:rFonts w:cs="Arial"/>
                <w:color w:val="000000"/>
              </w:rPr>
              <w:t xml:space="preserve">with the information on varenicline </w:t>
            </w:r>
            <w:r w:rsidRPr="00AF7822">
              <w:rPr>
                <w:rFonts w:cs="Arial"/>
                <w:color w:val="000000"/>
              </w:rPr>
              <w:t>in the current BNF</w:t>
            </w:r>
            <w:r w:rsidR="0042503B">
              <w:rPr>
                <w:rFonts w:cs="Arial"/>
                <w:color w:val="000000"/>
              </w:rPr>
              <w:t xml:space="preserve"> and keeps up to date with any changes </w:t>
            </w:r>
            <w:r w:rsidR="009621F6">
              <w:rPr>
                <w:rFonts w:cs="Arial"/>
                <w:color w:val="000000"/>
              </w:rPr>
              <w:t>to recommendations for this medication.</w:t>
            </w:r>
          </w:p>
          <w:p w14:paraId="201AA92B" w14:textId="77777777" w:rsidR="001B5F39" w:rsidRPr="00AF7822" w:rsidRDefault="001B5F39" w:rsidP="001B5F39">
            <w:pPr>
              <w:rPr>
                <w:rFonts w:cs="Arial"/>
                <w:b/>
                <w:bCs/>
                <w:color w:val="000000"/>
              </w:rPr>
            </w:pPr>
          </w:p>
          <w:p w14:paraId="39D8884D" w14:textId="77777777" w:rsidR="001B5F39" w:rsidRPr="00AF7822" w:rsidRDefault="001B5F39" w:rsidP="001B5F39">
            <w:pPr>
              <w:numPr>
                <w:ilvl w:val="0"/>
                <w:numId w:val="28"/>
              </w:numPr>
              <w:rPr>
                <w:rFonts w:cs="Arial"/>
                <w:b/>
              </w:rPr>
            </w:pPr>
            <w:r w:rsidRPr="00AF7822">
              <w:rPr>
                <w:rFonts w:cs="Arial"/>
                <w:color w:val="000000"/>
              </w:rPr>
              <w:t>Agreed to be professionally accountable for their practice in accordance with the GPhC. In the exercise of professional accountability there is a requirement to maintain and improve their professional knowledge and competence</w:t>
            </w:r>
          </w:p>
          <w:p w14:paraId="42F1B5DC" w14:textId="77777777" w:rsidR="001B5F39" w:rsidRPr="00AF7822" w:rsidRDefault="001B5F39" w:rsidP="001B5F39">
            <w:pPr>
              <w:pStyle w:val="ListParagraph"/>
              <w:rPr>
                <w:rFonts w:cs="Arial"/>
                <w:b/>
                <w:bCs/>
              </w:rPr>
            </w:pPr>
          </w:p>
          <w:p w14:paraId="4DDA8220" w14:textId="77777777" w:rsidR="001B5F39" w:rsidRDefault="001B5F39" w:rsidP="001B5F39">
            <w:pPr>
              <w:numPr>
                <w:ilvl w:val="0"/>
                <w:numId w:val="28"/>
              </w:numPr>
              <w:rPr>
                <w:rFonts w:cs="Arial"/>
                <w:b/>
                <w:bCs/>
              </w:rPr>
            </w:pPr>
            <w:r w:rsidRPr="00AF7822">
              <w:rPr>
                <w:rFonts w:cs="Arial"/>
                <w:bCs/>
              </w:rPr>
              <w:t>Signed, and retained in-store, a copy of this document</w:t>
            </w:r>
          </w:p>
          <w:p w14:paraId="52BEF139" w14:textId="77777777" w:rsidR="0077365C" w:rsidRPr="007F6AA7" w:rsidRDefault="0077365C" w:rsidP="0062259B">
            <w:pPr>
              <w:rPr>
                <w:lang w:eastAsia="en-GB"/>
              </w:rPr>
            </w:pPr>
          </w:p>
          <w:p w14:paraId="0238EB42" w14:textId="77777777" w:rsidR="0062259B" w:rsidRPr="00171AE0" w:rsidRDefault="0062259B" w:rsidP="001B5F39"/>
        </w:tc>
      </w:tr>
    </w:tbl>
    <w:p w14:paraId="6337D0FB" w14:textId="77777777" w:rsidR="001B5F39" w:rsidRDefault="001B5F39"/>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2"/>
      </w:tblGrid>
      <w:tr w:rsidR="00E84A87" w:rsidRPr="00AF7822" w14:paraId="471B3FEF" w14:textId="77777777" w:rsidTr="00E84A87">
        <w:trPr>
          <w:cantSplit/>
          <w:jc w:val="center"/>
        </w:trPr>
        <w:tc>
          <w:tcPr>
            <w:tcW w:w="9392" w:type="dxa"/>
            <w:tcBorders>
              <w:top w:val="single" w:sz="4" w:space="0" w:color="auto"/>
              <w:left w:val="single" w:sz="4" w:space="0" w:color="auto"/>
              <w:bottom w:val="single" w:sz="4" w:space="0" w:color="auto"/>
              <w:right w:val="single" w:sz="4" w:space="0" w:color="auto"/>
            </w:tcBorders>
            <w:shd w:val="clear" w:color="auto" w:fill="99CCFF"/>
          </w:tcPr>
          <w:p w14:paraId="6F59194D" w14:textId="77777777" w:rsidR="00E84A87" w:rsidRPr="007F4DDB" w:rsidRDefault="00E84A87" w:rsidP="00A52DAC">
            <w:pPr>
              <w:keepNext/>
              <w:widowControl w:val="0"/>
              <w:rPr>
                <w:b/>
                <w:sz w:val="12"/>
                <w:szCs w:val="12"/>
              </w:rPr>
            </w:pPr>
          </w:p>
          <w:p w14:paraId="482CA34C" w14:textId="77777777" w:rsidR="00E84A87" w:rsidRPr="007F4DDB" w:rsidRDefault="00E84A87" w:rsidP="00A52DAC">
            <w:pPr>
              <w:keepNext/>
              <w:widowControl w:val="0"/>
              <w:rPr>
                <w:b/>
              </w:rPr>
            </w:pPr>
            <w:r w:rsidRPr="007F4DDB">
              <w:rPr>
                <w:b/>
              </w:rPr>
              <w:t>Incident Reporting</w:t>
            </w:r>
          </w:p>
          <w:p w14:paraId="73816C0E" w14:textId="77777777" w:rsidR="00E84A87" w:rsidRPr="007F4DDB" w:rsidRDefault="00E84A87" w:rsidP="00A52DAC">
            <w:pPr>
              <w:keepNext/>
              <w:widowControl w:val="0"/>
              <w:rPr>
                <w:b/>
                <w:sz w:val="12"/>
                <w:szCs w:val="12"/>
              </w:rPr>
            </w:pPr>
          </w:p>
        </w:tc>
      </w:tr>
      <w:tr w:rsidR="00E84A87" w:rsidRPr="00AF7822" w14:paraId="10C45219" w14:textId="77777777" w:rsidTr="00E84A87">
        <w:trPr>
          <w:cantSplit/>
          <w:jc w:val="center"/>
        </w:trPr>
        <w:tc>
          <w:tcPr>
            <w:tcW w:w="9392" w:type="dxa"/>
            <w:tcBorders>
              <w:top w:val="single" w:sz="4" w:space="0" w:color="auto"/>
              <w:left w:val="single" w:sz="4" w:space="0" w:color="auto"/>
              <w:bottom w:val="single" w:sz="4" w:space="0" w:color="auto"/>
              <w:right w:val="single" w:sz="4" w:space="0" w:color="auto"/>
            </w:tcBorders>
            <w:shd w:val="clear" w:color="auto" w:fill="auto"/>
          </w:tcPr>
          <w:p w14:paraId="7B708E8F" w14:textId="77777777" w:rsidR="00E84A87" w:rsidRPr="00AF7822" w:rsidRDefault="00E84A87" w:rsidP="00A52DAC">
            <w:pPr>
              <w:keepNext/>
              <w:widowControl w:val="0"/>
            </w:pPr>
          </w:p>
          <w:p w14:paraId="281A02E1" w14:textId="77777777" w:rsidR="00E84A87" w:rsidRPr="007F4DDB" w:rsidRDefault="00E84A87" w:rsidP="00E84A87">
            <w:pPr>
              <w:pStyle w:val="ListParagraph"/>
              <w:keepNext/>
              <w:widowControl w:val="0"/>
              <w:numPr>
                <w:ilvl w:val="0"/>
                <w:numId w:val="34"/>
              </w:numPr>
              <w:contextualSpacing/>
              <w:rPr>
                <w:b/>
              </w:rPr>
            </w:pPr>
            <w:r>
              <w:t>All i</w:t>
            </w:r>
            <w:r w:rsidRPr="00AF7822">
              <w:t>ncidents need to be reported in accordance with the local incident reporting policy.</w:t>
            </w:r>
          </w:p>
          <w:p w14:paraId="08ED4031" w14:textId="77777777" w:rsidR="00E84A87" w:rsidRPr="00AF7822" w:rsidRDefault="00E84A87" w:rsidP="00A52DAC">
            <w:pPr>
              <w:keepNext/>
              <w:widowControl w:val="0"/>
            </w:pPr>
          </w:p>
        </w:tc>
      </w:tr>
    </w:tbl>
    <w:p w14:paraId="568E48B2" w14:textId="77777777" w:rsidR="001B5F39" w:rsidRDefault="001B5F39">
      <w:r>
        <w:br w:type="page"/>
      </w:r>
    </w:p>
    <w:tbl>
      <w:tblPr>
        <w:tblW w:w="8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FFFFFF"/>
        </w:tblBorders>
        <w:tblCellMar>
          <w:left w:w="115" w:type="dxa"/>
          <w:right w:w="115" w:type="dxa"/>
        </w:tblCellMar>
        <w:tblLook w:val="0000" w:firstRow="0" w:lastRow="0" w:firstColumn="0" w:lastColumn="0" w:noHBand="0" w:noVBand="0"/>
      </w:tblPr>
      <w:tblGrid>
        <w:gridCol w:w="2424"/>
        <w:gridCol w:w="6346"/>
      </w:tblGrid>
      <w:tr w:rsidR="001C6D16" w:rsidRPr="005C5E3A" w14:paraId="1077AE71" w14:textId="77777777" w:rsidTr="004F1743">
        <w:trPr>
          <w:jc w:val="center"/>
        </w:trPr>
        <w:tc>
          <w:tcPr>
            <w:tcW w:w="8770" w:type="dxa"/>
            <w:gridSpan w:val="2"/>
            <w:shd w:val="clear" w:color="auto" w:fill="66FFFF"/>
            <w:tcMar>
              <w:top w:w="108" w:type="dxa"/>
            </w:tcMar>
          </w:tcPr>
          <w:p w14:paraId="2B87B6AC" w14:textId="77777777" w:rsidR="001C6D16" w:rsidRPr="0062259B" w:rsidRDefault="001C6D16" w:rsidP="004F1743">
            <w:pPr>
              <w:pStyle w:val="Heading2"/>
            </w:pPr>
            <w:r w:rsidRPr="004F1743">
              <w:lastRenderedPageBreak/>
              <w:t xml:space="preserve">Clinical </w:t>
            </w:r>
            <w:r w:rsidR="004F1743">
              <w:t>Details</w:t>
            </w:r>
          </w:p>
        </w:tc>
      </w:tr>
      <w:tr w:rsidR="001C6D16" w:rsidRPr="005C5E3A" w14:paraId="06B6B3AF" w14:textId="77777777" w:rsidTr="00A2476A">
        <w:trPr>
          <w:trHeight w:val="715"/>
          <w:jc w:val="center"/>
        </w:trPr>
        <w:tc>
          <w:tcPr>
            <w:tcW w:w="2424" w:type="dxa"/>
            <w:tcBorders>
              <w:right w:val="single" w:sz="4" w:space="0" w:color="auto"/>
            </w:tcBorders>
            <w:shd w:val="clear" w:color="auto" w:fill="D9D9D9"/>
            <w:vAlign w:val="center"/>
          </w:tcPr>
          <w:p w14:paraId="5A6BE33D" w14:textId="77777777" w:rsidR="001C6D16" w:rsidRPr="005C5E3A" w:rsidRDefault="001C6D16" w:rsidP="004F1743">
            <w:pPr>
              <w:pStyle w:val="Heading3"/>
            </w:pPr>
            <w:r w:rsidRPr="005C5E3A">
              <w:t>Indication</w:t>
            </w:r>
          </w:p>
        </w:tc>
        <w:tc>
          <w:tcPr>
            <w:tcW w:w="6346" w:type="dxa"/>
            <w:tcBorders>
              <w:left w:val="single" w:sz="4" w:space="0" w:color="auto"/>
            </w:tcBorders>
            <w:shd w:val="clear" w:color="auto" w:fill="auto"/>
            <w:vAlign w:val="center"/>
          </w:tcPr>
          <w:p w14:paraId="77F99238" w14:textId="77777777" w:rsidR="005C1211" w:rsidRPr="002C0A79" w:rsidRDefault="005C1211" w:rsidP="005C1211"/>
          <w:p w14:paraId="3C6B603C" w14:textId="77777777" w:rsidR="001C6D16" w:rsidRPr="002C0A79" w:rsidRDefault="007F6AA7" w:rsidP="005C1211">
            <w:r w:rsidRPr="002C0A79">
              <w:t xml:space="preserve">For adults who are accessing </w:t>
            </w:r>
            <w:r w:rsidR="001E7E76">
              <w:t>Smokefree s</w:t>
            </w:r>
            <w:r w:rsidRPr="002C0A79">
              <w:t>ervices and are in need of pharmacological treatment as an aid to stop smoking</w:t>
            </w:r>
            <w:r w:rsidR="001E7E76">
              <w:t>. Smokefree services may be either pharmacy- or community-based, though the supply of varenicline will be made from a registered pharmacy</w:t>
            </w:r>
          </w:p>
          <w:p w14:paraId="7E57BB3B" w14:textId="77777777" w:rsidR="005C1211" w:rsidRPr="002C0A79" w:rsidRDefault="005C1211" w:rsidP="005C1211"/>
        </w:tc>
      </w:tr>
      <w:tr w:rsidR="001C6D16" w:rsidRPr="005C5E3A" w14:paraId="5276147D" w14:textId="77777777" w:rsidTr="00A2476A">
        <w:trPr>
          <w:trHeight w:val="406"/>
          <w:jc w:val="center"/>
        </w:trPr>
        <w:tc>
          <w:tcPr>
            <w:tcW w:w="2424" w:type="dxa"/>
            <w:tcBorders>
              <w:right w:val="single" w:sz="4" w:space="0" w:color="auto"/>
            </w:tcBorders>
            <w:shd w:val="clear" w:color="auto" w:fill="D9D9D9"/>
            <w:vAlign w:val="center"/>
          </w:tcPr>
          <w:p w14:paraId="2A17EDC2" w14:textId="77777777" w:rsidR="001C6D16" w:rsidRPr="005C5E3A" w:rsidRDefault="002C0A79" w:rsidP="004F1743">
            <w:pPr>
              <w:pStyle w:val="Heading3"/>
            </w:pPr>
            <w:r>
              <w:t>Inclusion criteria</w:t>
            </w:r>
          </w:p>
        </w:tc>
        <w:tc>
          <w:tcPr>
            <w:tcW w:w="6346" w:type="dxa"/>
            <w:tcBorders>
              <w:left w:val="single" w:sz="4" w:space="0" w:color="auto"/>
            </w:tcBorders>
            <w:shd w:val="clear" w:color="auto" w:fill="auto"/>
          </w:tcPr>
          <w:p w14:paraId="7308F341" w14:textId="77777777" w:rsidR="005C1211" w:rsidRPr="002C0A79" w:rsidRDefault="005C1211" w:rsidP="005C1211">
            <w:pPr>
              <w:rPr>
                <w:lang w:eastAsia="en-GB"/>
              </w:rPr>
            </w:pPr>
          </w:p>
          <w:p w14:paraId="6B2E2FC4" w14:textId="6D566B20" w:rsidR="00295D49" w:rsidRDefault="007C6AB4" w:rsidP="005C1211">
            <w:pPr>
              <w:numPr>
                <w:ilvl w:val="0"/>
                <w:numId w:val="19"/>
              </w:numPr>
              <w:rPr>
                <w:lang w:eastAsia="en-GB"/>
              </w:rPr>
            </w:pPr>
            <w:r>
              <w:rPr>
                <w:lang w:eastAsia="en-GB"/>
              </w:rPr>
              <w:t xml:space="preserve">Individuals </w:t>
            </w:r>
            <w:r w:rsidR="00295D49">
              <w:rPr>
                <w:lang w:eastAsia="en-GB"/>
              </w:rPr>
              <w:t>aged 18 years and over</w:t>
            </w:r>
          </w:p>
          <w:p w14:paraId="39690544" w14:textId="2FC31CA2" w:rsidR="007F6AA7" w:rsidRPr="002C0A79" w:rsidRDefault="007F6AA7" w:rsidP="005C1211">
            <w:pPr>
              <w:numPr>
                <w:ilvl w:val="0"/>
                <w:numId w:val="19"/>
              </w:numPr>
              <w:rPr>
                <w:lang w:eastAsia="en-GB"/>
              </w:rPr>
            </w:pPr>
            <w:r w:rsidRPr="002C0A79">
              <w:rPr>
                <w:lang w:eastAsia="en-GB"/>
              </w:rPr>
              <w:t>Dependent smoker (i.e. they smoke within 30 minutes of waking up and/or find quitting unaided difficult)</w:t>
            </w:r>
          </w:p>
          <w:p w14:paraId="0CFBD6E6" w14:textId="2ADC1F39" w:rsidR="007F6AA7" w:rsidRPr="002C0A79" w:rsidRDefault="007F6AA7" w:rsidP="005C1211">
            <w:pPr>
              <w:numPr>
                <w:ilvl w:val="0"/>
                <w:numId w:val="19"/>
              </w:numPr>
              <w:rPr>
                <w:lang w:eastAsia="en-GB"/>
              </w:rPr>
            </w:pPr>
            <w:r w:rsidRPr="002C0A79">
              <w:rPr>
                <w:lang w:eastAsia="en-GB"/>
              </w:rPr>
              <w:t>Smoker</w:t>
            </w:r>
            <w:r w:rsidR="00BA0B00" w:rsidRPr="002C0A79">
              <w:rPr>
                <w:lang w:eastAsia="en-GB"/>
              </w:rPr>
              <w:t xml:space="preserve"> </w:t>
            </w:r>
            <w:r w:rsidRPr="002C0A79">
              <w:rPr>
                <w:lang w:eastAsia="en-GB"/>
              </w:rPr>
              <w:t xml:space="preserve">who has approached the </w:t>
            </w:r>
            <w:r w:rsidR="001E7E76">
              <w:rPr>
                <w:lang w:eastAsia="en-GB"/>
              </w:rPr>
              <w:t>Smokefree s</w:t>
            </w:r>
            <w:r w:rsidRPr="002C0A79">
              <w:rPr>
                <w:lang w:eastAsia="en-GB"/>
              </w:rPr>
              <w:t xml:space="preserve">ervice and who satisfies the criteria for treatment by the stop smoking service  </w:t>
            </w:r>
          </w:p>
          <w:p w14:paraId="346FFD30" w14:textId="77777777" w:rsidR="007F6AA7" w:rsidRPr="002C0A79" w:rsidRDefault="007F6AA7" w:rsidP="005C1211">
            <w:pPr>
              <w:numPr>
                <w:ilvl w:val="0"/>
                <w:numId w:val="19"/>
              </w:numPr>
              <w:rPr>
                <w:lang w:eastAsia="en-GB"/>
              </w:rPr>
            </w:pPr>
            <w:r w:rsidRPr="002C0A79">
              <w:rPr>
                <w:lang w:eastAsia="en-GB"/>
              </w:rPr>
              <w:t>The patient should set a date to stop smoking. Varenicline dosing should start 1-2 weeks before this date.</w:t>
            </w:r>
          </w:p>
          <w:p w14:paraId="4750E6CA" w14:textId="77777777" w:rsidR="00CF3A69" w:rsidRPr="002C0A79" w:rsidRDefault="007F6AA7" w:rsidP="005C1211">
            <w:pPr>
              <w:numPr>
                <w:ilvl w:val="0"/>
                <w:numId w:val="19"/>
              </w:numPr>
              <w:rPr>
                <w:lang w:eastAsia="en-GB"/>
              </w:rPr>
            </w:pPr>
            <w:r w:rsidRPr="002C0A79">
              <w:rPr>
                <w:lang w:eastAsia="en-GB"/>
              </w:rPr>
              <w:t xml:space="preserve">Patient should be </w:t>
            </w:r>
            <w:r w:rsidR="009621F6">
              <w:rPr>
                <w:lang w:eastAsia="en-GB"/>
              </w:rPr>
              <w:t xml:space="preserve">motivated and </w:t>
            </w:r>
            <w:r w:rsidRPr="002C0A79">
              <w:rPr>
                <w:lang w:eastAsia="en-GB"/>
              </w:rPr>
              <w:t>willing to continue a course of treatment which includes behavioural support for 12 weeks unless unable to because of side effects</w:t>
            </w:r>
          </w:p>
          <w:p w14:paraId="05B2B0BF" w14:textId="77777777" w:rsidR="001C6D16" w:rsidRPr="002C0A79" w:rsidRDefault="00CF3A69" w:rsidP="005C1211">
            <w:pPr>
              <w:numPr>
                <w:ilvl w:val="0"/>
                <w:numId w:val="19"/>
              </w:numPr>
              <w:rPr>
                <w:lang w:eastAsia="en-GB"/>
              </w:rPr>
            </w:pPr>
            <w:r w:rsidRPr="002C0A79">
              <w:rPr>
                <w:lang w:eastAsia="en-GB"/>
              </w:rPr>
              <w:t xml:space="preserve">Valid consent </w:t>
            </w:r>
          </w:p>
          <w:p w14:paraId="33334F4D" w14:textId="77777777" w:rsidR="005C1211" w:rsidRPr="002C0A79" w:rsidRDefault="005C1211" w:rsidP="005C1211">
            <w:pPr>
              <w:rPr>
                <w:lang w:eastAsia="en-GB"/>
              </w:rPr>
            </w:pPr>
          </w:p>
        </w:tc>
      </w:tr>
      <w:tr w:rsidR="001C6D16" w:rsidRPr="005C5E3A" w14:paraId="0B85AE24" w14:textId="77777777" w:rsidTr="00A2476A">
        <w:trPr>
          <w:trHeight w:val="701"/>
          <w:jc w:val="center"/>
        </w:trPr>
        <w:tc>
          <w:tcPr>
            <w:tcW w:w="2424" w:type="dxa"/>
            <w:tcBorders>
              <w:right w:val="single" w:sz="4" w:space="0" w:color="auto"/>
            </w:tcBorders>
            <w:shd w:val="clear" w:color="auto" w:fill="D9D9D9"/>
            <w:vAlign w:val="center"/>
          </w:tcPr>
          <w:p w14:paraId="16FCDF3F" w14:textId="77777777" w:rsidR="001C6D16" w:rsidRPr="00B359DD" w:rsidRDefault="002C0A79" w:rsidP="004F1743">
            <w:pPr>
              <w:pStyle w:val="Heading3"/>
            </w:pPr>
            <w:r>
              <w:t>Exclusion criteria</w:t>
            </w:r>
          </w:p>
        </w:tc>
        <w:tc>
          <w:tcPr>
            <w:tcW w:w="6346" w:type="dxa"/>
            <w:tcBorders>
              <w:left w:val="single" w:sz="4" w:space="0" w:color="auto"/>
            </w:tcBorders>
            <w:shd w:val="clear" w:color="auto" w:fill="auto"/>
          </w:tcPr>
          <w:p w14:paraId="7E0D3393" w14:textId="7FF687C2" w:rsidR="004E58FF" w:rsidRPr="002C0A79" w:rsidRDefault="004E58FF" w:rsidP="005C1211">
            <w:pPr>
              <w:numPr>
                <w:ilvl w:val="0"/>
                <w:numId w:val="20"/>
              </w:numPr>
              <w:rPr>
                <w:color w:val="000000"/>
                <w:lang w:eastAsia="en-GB"/>
              </w:rPr>
            </w:pPr>
            <w:r w:rsidRPr="002C0A79">
              <w:rPr>
                <w:color w:val="000000"/>
                <w:lang w:eastAsia="en-GB"/>
              </w:rPr>
              <w:t>Patient under 18 years of age</w:t>
            </w:r>
          </w:p>
          <w:p w14:paraId="5B807760" w14:textId="77777777" w:rsidR="004E58FF" w:rsidRPr="002C0A79" w:rsidRDefault="004E58FF" w:rsidP="005C1211">
            <w:pPr>
              <w:numPr>
                <w:ilvl w:val="0"/>
                <w:numId w:val="20"/>
              </w:numPr>
              <w:rPr>
                <w:color w:val="000000"/>
                <w:lang w:eastAsia="en-GB"/>
              </w:rPr>
            </w:pPr>
            <w:r w:rsidRPr="002C0A79">
              <w:rPr>
                <w:color w:val="000000"/>
                <w:lang w:eastAsia="en-GB"/>
              </w:rPr>
              <w:t xml:space="preserve">Tobacco users not sufficiently motivated to quit </w:t>
            </w:r>
            <w:r w:rsidR="00912567">
              <w:rPr>
                <w:color w:val="000000"/>
                <w:lang w:eastAsia="en-GB"/>
              </w:rPr>
              <w:t>or to use varenicline</w:t>
            </w:r>
          </w:p>
          <w:p w14:paraId="6A708A25" w14:textId="77777777" w:rsidR="004E58FF" w:rsidRPr="002C0A79" w:rsidRDefault="004E58FF" w:rsidP="005C1211">
            <w:pPr>
              <w:numPr>
                <w:ilvl w:val="0"/>
                <w:numId w:val="20"/>
              </w:numPr>
              <w:rPr>
                <w:color w:val="000000"/>
                <w:lang w:eastAsia="en-GB"/>
              </w:rPr>
            </w:pPr>
            <w:r w:rsidRPr="002C0A79">
              <w:rPr>
                <w:color w:val="000000"/>
                <w:lang w:eastAsia="en-GB"/>
              </w:rPr>
              <w:t>Pregnancy</w:t>
            </w:r>
          </w:p>
          <w:p w14:paraId="7A709956" w14:textId="77777777" w:rsidR="004E58FF" w:rsidRPr="002C0A79" w:rsidRDefault="004E58FF" w:rsidP="005C1211">
            <w:pPr>
              <w:numPr>
                <w:ilvl w:val="0"/>
                <w:numId w:val="20"/>
              </w:numPr>
              <w:rPr>
                <w:color w:val="000000"/>
                <w:lang w:eastAsia="en-GB"/>
              </w:rPr>
            </w:pPr>
            <w:r w:rsidRPr="002C0A79">
              <w:rPr>
                <w:color w:val="000000"/>
                <w:lang w:eastAsia="en-GB"/>
              </w:rPr>
              <w:t>Breast-feeding</w:t>
            </w:r>
          </w:p>
          <w:p w14:paraId="4CB767A9" w14:textId="77777777" w:rsidR="000771D2" w:rsidRPr="002C0A79" w:rsidRDefault="002E7BC8" w:rsidP="005C1211">
            <w:pPr>
              <w:numPr>
                <w:ilvl w:val="0"/>
                <w:numId w:val="20"/>
              </w:numPr>
              <w:rPr>
                <w:color w:val="000000"/>
                <w:lang w:eastAsia="en-GB"/>
              </w:rPr>
            </w:pPr>
            <w:r w:rsidRPr="002C0A79">
              <w:rPr>
                <w:color w:val="000000"/>
                <w:lang w:eastAsia="en-GB"/>
              </w:rPr>
              <w:t xml:space="preserve">Patients with end-stage renal disease (defined as eGFR of less than </w:t>
            </w:r>
            <w:r w:rsidR="00D23589" w:rsidRPr="002C0A79">
              <w:rPr>
                <w:color w:val="000000"/>
                <w:lang w:eastAsia="en-GB"/>
              </w:rPr>
              <w:t>15mL/min)</w:t>
            </w:r>
            <w:r w:rsidR="000771D2" w:rsidRPr="002C0A79">
              <w:rPr>
                <w:color w:val="000000"/>
                <w:lang w:eastAsia="en-GB"/>
              </w:rPr>
              <w:t xml:space="preserve"> due to insufficient evidence in this group</w:t>
            </w:r>
          </w:p>
          <w:p w14:paraId="33109C22" w14:textId="77777777" w:rsidR="000C677D" w:rsidRPr="002C0A79" w:rsidRDefault="000A25B5" w:rsidP="005C1211">
            <w:pPr>
              <w:numPr>
                <w:ilvl w:val="0"/>
                <w:numId w:val="20"/>
              </w:numPr>
              <w:rPr>
                <w:color w:val="000000"/>
                <w:lang w:eastAsia="en-GB"/>
              </w:rPr>
            </w:pPr>
            <w:r w:rsidRPr="002C0A79">
              <w:t xml:space="preserve">Patients with </w:t>
            </w:r>
            <w:r w:rsidR="006153B0">
              <w:rPr>
                <w:b/>
              </w:rPr>
              <w:t>pre</w:t>
            </w:r>
            <w:r w:rsidR="00624295">
              <w:rPr>
                <w:b/>
              </w:rPr>
              <w:t xml:space="preserve">-existing </w:t>
            </w:r>
            <w:r w:rsidR="006153B0">
              <w:rPr>
                <w:b/>
              </w:rPr>
              <w:t>or</w:t>
            </w:r>
            <w:r w:rsidR="00624295">
              <w:rPr>
                <w:b/>
              </w:rPr>
              <w:t xml:space="preserve"> </w:t>
            </w:r>
            <w:r w:rsidR="000F48FE">
              <w:rPr>
                <w:b/>
              </w:rPr>
              <w:t xml:space="preserve">history of serious </w:t>
            </w:r>
            <w:r w:rsidR="000C677D" w:rsidRPr="002C0A79">
              <w:t xml:space="preserve">psychiatric illness including </w:t>
            </w:r>
            <w:r w:rsidR="000F48FE">
              <w:t xml:space="preserve">schizophrenia, </w:t>
            </w:r>
            <w:r w:rsidR="00912567">
              <w:t>bipolar</w:t>
            </w:r>
            <w:r w:rsidR="000F48FE">
              <w:t xml:space="preserve"> disorder or major </w:t>
            </w:r>
            <w:r w:rsidR="000C677D" w:rsidRPr="002C0A79">
              <w:t>depressi</w:t>
            </w:r>
            <w:r w:rsidR="000F48FE">
              <w:t>ve illness</w:t>
            </w:r>
            <w:r w:rsidR="000C677D" w:rsidRPr="002C0A79">
              <w:t xml:space="preserve">.  Such patients should be referred to their GP. </w:t>
            </w:r>
          </w:p>
          <w:p w14:paraId="1F4280BF" w14:textId="77777777" w:rsidR="00023783" w:rsidRPr="002C0A79" w:rsidRDefault="00023783" w:rsidP="005C1211">
            <w:pPr>
              <w:numPr>
                <w:ilvl w:val="0"/>
                <w:numId w:val="20"/>
              </w:numPr>
              <w:rPr>
                <w:color w:val="000000"/>
                <w:lang w:eastAsia="en-GB"/>
              </w:rPr>
            </w:pPr>
            <w:r w:rsidRPr="002C0A79">
              <w:rPr>
                <w:color w:val="000000"/>
                <w:lang w:eastAsia="en-GB"/>
              </w:rPr>
              <w:t>Patients with unstable cardiovascular disease</w:t>
            </w:r>
            <w:r w:rsidR="00F934E8" w:rsidRPr="002C0A79">
              <w:rPr>
                <w:color w:val="000000"/>
                <w:lang w:eastAsia="en-GB"/>
              </w:rPr>
              <w:t xml:space="preserve">. </w:t>
            </w:r>
          </w:p>
          <w:p w14:paraId="5551E24C" w14:textId="77777777" w:rsidR="004E58FF" w:rsidRPr="002C0A79" w:rsidRDefault="004E58FF" w:rsidP="005C1211">
            <w:pPr>
              <w:numPr>
                <w:ilvl w:val="0"/>
                <w:numId w:val="20"/>
              </w:numPr>
              <w:rPr>
                <w:color w:val="000000"/>
                <w:lang w:eastAsia="en-GB"/>
              </w:rPr>
            </w:pPr>
            <w:r w:rsidRPr="002C0A79">
              <w:rPr>
                <w:color w:val="000000"/>
                <w:lang w:eastAsia="en-GB"/>
              </w:rPr>
              <w:t xml:space="preserve">Clients with hypersensitivity to </w:t>
            </w:r>
            <w:r w:rsidR="00365EFE" w:rsidRPr="002C0A79">
              <w:rPr>
                <w:color w:val="000000"/>
                <w:lang w:eastAsia="en-GB"/>
              </w:rPr>
              <w:t>v</w:t>
            </w:r>
            <w:r w:rsidR="00376627" w:rsidRPr="002C0A79">
              <w:rPr>
                <w:color w:val="000000"/>
                <w:lang w:eastAsia="en-GB"/>
              </w:rPr>
              <w:t>arenicline</w:t>
            </w:r>
            <w:r w:rsidRPr="002C0A79">
              <w:rPr>
                <w:color w:val="000000"/>
                <w:lang w:eastAsia="en-GB"/>
              </w:rPr>
              <w:t xml:space="preserve"> or any of its excipients </w:t>
            </w:r>
          </w:p>
          <w:p w14:paraId="41635F51" w14:textId="77777777" w:rsidR="00D400CC" w:rsidRDefault="006E33AA" w:rsidP="005C1211">
            <w:pPr>
              <w:numPr>
                <w:ilvl w:val="0"/>
                <w:numId w:val="20"/>
              </w:numPr>
              <w:rPr>
                <w:color w:val="000000"/>
                <w:lang w:eastAsia="en-GB"/>
              </w:rPr>
            </w:pPr>
            <w:r>
              <w:rPr>
                <w:color w:val="000000"/>
                <w:lang w:eastAsia="en-GB"/>
              </w:rPr>
              <w:t>Patients with e</w:t>
            </w:r>
            <w:r w:rsidR="004E58FF" w:rsidRPr="002C0A79">
              <w:rPr>
                <w:color w:val="000000"/>
                <w:lang w:eastAsia="en-GB"/>
              </w:rPr>
              <w:t>pilepsy</w:t>
            </w:r>
            <w:r w:rsidR="00822F6F" w:rsidRPr="002C0A79">
              <w:rPr>
                <w:color w:val="000000"/>
                <w:lang w:eastAsia="en-GB"/>
              </w:rPr>
              <w:t xml:space="preserve">, a </w:t>
            </w:r>
            <w:r w:rsidR="00D400CC" w:rsidRPr="002C0A79">
              <w:rPr>
                <w:color w:val="000000"/>
                <w:lang w:eastAsia="en-GB"/>
              </w:rPr>
              <w:t>history of seizures or conditions that lower the seizure threshold.</w:t>
            </w:r>
          </w:p>
          <w:p w14:paraId="1C4C7ADF" w14:textId="77777777" w:rsidR="006E65C4" w:rsidRDefault="006E65C4" w:rsidP="005C1211">
            <w:pPr>
              <w:numPr>
                <w:ilvl w:val="0"/>
                <w:numId w:val="20"/>
              </w:numPr>
              <w:rPr>
                <w:color w:val="000000"/>
                <w:lang w:eastAsia="en-GB"/>
              </w:rPr>
            </w:pPr>
            <w:r>
              <w:rPr>
                <w:color w:val="000000"/>
                <w:lang w:eastAsia="en-GB"/>
              </w:rPr>
              <w:t>Patients currently being prescribed varenicline or using other pharmacotherapies for smoking cessation, i.e. bupropion and nicotine replacement therapies.</w:t>
            </w:r>
          </w:p>
          <w:p w14:paraId="3D128BB0" w14:textId="77777777" w:rsidR="003D1506" w:rsidRPr="002C0A79" w:rsidRDefault="003D1506" w:rsidP="005C1211">
            <w:pPr>
              <w:rPr>
                <w:color w:val="000000"/>
                <w:sz w:val="23"/>
                <w:szCs w:val="23"/>
                <w:lang w:eastAsia="en-GB"/>
              </w:rPr>
            </w:pPr>
          </w:p>
        </w:tc>
      </w:tr>
      <w:tr w:rsidR="003D1506" w:rsidRPr="005C5E3A" w14:paraId="7A8AD07F" w14:textId="77777777" w:rsidTr="00A2476A">
        <w:trPr>
          <w:trHeight w:val="701"/>
          <w:jc w:val="center"/>
        </w:trPr>
        <w:tc>
          <w:tcPr>
            <w:tcW w:w="2424" w:type="dxa"/>
            <w:tcBorders>
              <w:right w:val="single" w:sz="4" w:space="0" w:color="auto"/>
            </w:tcBorders>
            <w:shd w:val="clear" w:color="auto" w:fill="D9D9D9"/>
            <w:vAlign w:val="center"/>
          </w:tcPr>
          <w:p w14:paraId="22764E55" w14:textId="77777777" w:rsidR="003D1506" w:rsidRPr="00624295" w:rsidRDefault="003D1506" w:rsidP="00A2476A">
            <w:pPr>
              <w:pStyle w:val="BodyText"/>
              <w:rPr>
                <w:rFonts w:cs="Arial"/>
                <w:bCs/>
                <w:sz w:val="24"/>
                <w:szCs w:val="24"/>
              </w:rPr>
            </w:pPr>
            <w:r w:rsidRPr="00624295">
              <w:rPr>
                <w:rFonts w:cs="Arial"/>
                <w:bCs/>
                <w:sz w:val="24"/>
                <w:szCs w:val="24"/>
              </w:rPr>
              <w:lastRenderedPageBreak/>
              <w:t>Cautions</w:t>
            </w:r>
          </w:p>
          <w:p w14:paraId="2FA7CFA6" w14:textId="77777777" w:rsidR="003D1506" w:rsidRPr="001E7E76" w:rsidRDefault="003D1506" w:rsidP="00A2476A">
            <w:pPr>
              <w:pStyle w:val="BodyText"/>
              <w:rPr>
                <w:rFonts w:cs="Arial"/>
                <w:b/>
                <w:bCs/>
                <w:sz w:val="24"/>
                <w:szCs w:val="24"/>
              </w:rPr>
            </w:pPr>
          </w:p>
        </w:tc>
        <w:tc>
          <w:tcPr>
            <w:tcW w:w="6346" w:type="dxa"/>
            <w:tcBorders>
              <w:left w:val="single" w:sz="4" w:space="0" w:color="auto"/>
            </w:tcBorders>
            <w:shd w:val="clear" w:color="auto" w:fill="auto"/>
          </w:tcPr>
          <w:p w14:paraId="53D5D2B1" w14:textId="59A6908B" w:rsidR="00A375C8" w:rsidRDefault="00A375C8" w:rsidP="002A75E6">
            <w:pPr>
              <w:numPr>
                <w:ilvl w:val="0"/>
                <w:numId w:val="32"/>
              </w:numPr>
              <w:rPr>
                <w:color w:val="000000"/>
                <w:lang w:eastAsia="en-GB"/>
              </w:rPr>
            </w:pPr>
            <w:r w:rsidRPr="002C0A79">
              <w:rPr>
                <w:color w:val="000000"/>
                <w:lang w:eastAsia="en-GB"/>
              </w:rPr>
              <w:t>Varenicline should be used with caution in patients with an eGFR of 15-29m</w:t>
            </w:r>
            <w:r w:rsidR="004E1482">
              <w:rPr>
                <w:color w:val="000000"/>
                <w:lang w:eastAsia="en-GB"/>
              </w:rPr>
              <w:t>l/</w:t>
            </w:r>
            <w:r w:rsidRPr="002C0A79">
              <w:rPr>
                <w:color w:val="000000"/>
                <w:lang w:eastAsia="en-GB"/>
              </w:rPr>
              <w:t>min (see dose</w:t>
            </w:r>
            <w:r w:rsidR="00904215">
              <w:rPr>
                <w:color w:val="000000"/>
                <w:lang w:eastAsia="en-GB"/>
              </w:rPr>
              <w:t xml:space="preserve"> section</w:t>
            </w:r>
            <w:r w:rsidRPr="002C0A79">
              <w:rPr>
                <w:color w:val="000000"/>
                <w:lang w:eastAsia="en-GB"/>
              </w:rPr>
              <w:t xml:space="preserve"> for more information)</w:t>
            </w:r>
          </w:p>
          <w:p w14:paraId="4D00C3C4" w14:textId="77777777" w:rsidR="00BF4847" w:rsidRPr="002A75E6" w:rsidRDefault="00BF4847" w:rsidP="00BF4847">
            <w:pPr>
              <w:ind w:left="720"/>
              <w:rPr>
                <w:color w:val="000000"/>
                <w:lang w:eastAsia="en-GB"/>
              </w:rPr>
            </w:pPr>
          </w:p>
          <w:p w14:paraId="31630C86" w14:textId="77777777" w:rsidR="00624295" w:rsidRDefault="004B7033" w:rsidP="00624295">
            <w:pPr>
              <w:numPr>
                <w:ilvl w:val="0"/>
                <w:numId w:val="32"/>
              </w:numPr>
            </w:pPr>
            <w:r>
              <w:t>Physiological changes resulting from smoking (with or without the use of varenicline) may result in changes to the pharmacokinetics of some drugs for which dose adjustment may be necessary (examples include warfarin, theophylline and insulin</w:t>
            </w:r>
            <w:r w:rsidR="00625B7E">
              <w:t>)</w:t>
            </w:r>
            <w:r w:rsidR="007A4482">
              <w:t>. Refer to current edition of the BNF.</w:t>
            </w:r>
          </w:p>
          <w:p w14:paraId="3FE42DBF" w14:textId="77777777" w:rsidR="00E9453C" w:rsidRDefault="00E9453C" w:rsidP="00E9453C">
            <w:pPr>
              <w:pStyle w:val="ListParagraph"/>
            </w:pPr>
          </w:p>
          <w:p w14:paraId="2FBBD3A7" w14:textId="77777777" w:rsidR="00E9453C" w:rsidRDefault="00E9453C" w:rsidP="00E9453C">
            <w:pPr>
              <w:numPr>
                <w:ilvl w:val="0"/>
                <w:numId w:val="32"/>
              </w:numPr>
            </w:pPr>
            <w:r>
              <w:t xml:space="preserve">Varenicline should be used with caution in patients  who are taking medicines which may lower the seizure threshold </w:t>
            </w:r>
          </w:p>
          <w:p w14:paraId="53B36A49" w14:textId="77777777" w:rsidR="00E9453C" w:rsidRDefault="00E9453C" w:rsidP="00E9453C">
            <w:pPr>
              <w:ind w:left="720"/>
            </w:pPr>
          </w:p>
          <w:p w14:paraId="25014A56" w14:textId="77777777" w:rsidR="00E9453C" w:rsidRPr="007A5C90" w:rsidRDefault="00E9453C" w:rsidP="00E9453C">
            <w:pPr>
              <w:numPr>
                <w:ilvl w:val="0"/>
                <w:numId w:val="32"/>
              </w:numPr>
            </w:pPr>
            <w:r w:rsidRPr="007A5C90">
              <w:t xml:space="preserve">Patients with pre-existing </w:t>
            </w:r>
            <w:r>
              <w:t xml:space="preserve">or a history of </w:t>
            </w:r>
            <w:r w:rsidRPr="007A5C90">
              <w:t>cardiovascular disease should be advised to stop taking varenicline and seek advice from their GP if they feel their symptoms are worsening. Advi</w:t>
            </w:r>
            <w:r>
              <w:t>s</w:t>
            </w:r>
            <w:r w:rsidRPr="007A5C90">
              <w:t>e that medical help is sought right away if they have symptoms of a heart attack or stroke.</w:t>
            </w:r>
          </w:p>
          <w:p w14:paraId="3D8D9A96" w14:textId="77777777" w:rsidR="00E9453C" w:rsidRPr="00E9453C" w:rsidRDefault="00E9453C" w:rsidP="00E9453C">
            <w:pPr>
              <w:ind w:left="720"/>
            </w:pPr>
          </w:p>
          <w:p w14:paraId="7C70420F" w14:textId="77777777" w:rsidR="00624295" w:rsidRPr="00624295" w:rsidRDefault="00624295" w:rsidP="00624295">
            <w:pPr>
              <w:rPr>
                <w:b/>
              </w:rPr>
            </w:pPr>
            <w:r w:rsidRPr="00624295">
              <w:rPr>
                <w:b/>
              </w:rPr>
              <w:t>Psychiatric illness</w:t>
            </w:r>
          </w:p>
          <w:p w14:paraId="79A323EB" w14:textId="77777777" w:rsidR="00583A8D" w:rsidRDefault="00583A8D" w:rsidP="00583A8D">
            <w:pPr>
              <w:numPr>
                <w:ilvl w:val="0"/>
                <w:numId w:val="32"/>
              </w:numPr>
            </w:pPr>
            <w:r>
              <w:t xml:space="preserve">Caution is advised in patients with pre-existing or a history of mild or moderate psychiatric disorders including depression due to the risk of exacerbating any underlying condition. </w:t>
            </w:r>
          </w:p>
          <w:p w14:paraId="02A5F2EC" w14:textId="77777777" w:rsidR="00624295" w:rsidRDefault="00624295" w:rsidP="00624295">
            <w:pPr>
              <w:ind w:left="720"/>
            </w:pPr>
          </w:p>
          <w:p w14:paraId="336507A6" w14:textId="77777777" w:rsidR="00624295" w:rsidRDefault="00625B7E" w:rsidP="00624295">
            <w:pPr>
              <w:ind w:left="720"/>
            </w:pPr>
            <w:r>
              <w:t>Changes in behaviour have been reported in patients attempting to quit smoking in the post-marketing surveillance, however the</w:t>
            </w:r>
            <w:r w:rsidR="000F48FE">
              <w:t xml:space="preserve"> EAGLES study (April 2016)</w:t>
            </w:r>
            <w:r w:rsidR="004534B5">
              <w:t xml:space="preserve"> ha</w:t>
            </w:r>
            <w:r w:rsidR="000F48FE">
              <w:t>s</w:t>
            </w:r>
            <w:r w:rsidR="004534B5">
              <w:t xml:space="preserve"> </w:t>
            </w:r>
            <w:r w:rsidR="000F48FE">
              <w:t xml:space="preserve">provided </w:t>
            </w:r>
            <w:r w:rsidR="004534B5">
              <w:t>evidence</w:t>
            </w:r>
            <w:r w:rsidR="000F48FE">
              <w:t xml:space="preserve"> that the </w:t>
            </w:r>
            <w:r>
              <w:t xml:space="preserve"> use of varenicline </w:t>
            </w:r>
            <w:r w:rsidR="004534B5">
              <w:t xml:space="preserve">in clients with or without a history of </w:t>
            </w:r>
            <w:r w:rsidR="006153B0">
              <w:t xml:space="preserve">psychiatric disorder </w:t>
            </w:r>
            <w:r>
              <w:t xml:space="preserve">was not associated with </w:t>
            </w:r>
            <w:r w:rsidR="006153B0">
              <w:t xml:space="preserve">a significantly </w:t>
            </w:r>
            <w:r>
              <w:t xml:space="preserve"> increased risk of </w:t>
            </w:r>
            <w:r w:rsidR="006153B0">
              <w:t xml:space="preserve">serious </w:t>
            </w:r>
            <w:r>
              <w:t xml:space="preserve">neuropsychiatric side effects compared to placebo. </w:t>
            </w:r>
          </w:p>
          <w:p w14:paraId="45E342D3" w14:textId="77777777" w:rsidR="00624295" w:rsidRDefault="00624295" w:rsidP="00624295">
            <w:pPr>
              <w:ind w:left="720"/>
            </w:pPr>
          </w:p>
          <w:p w14:paraId="3A876920" w14:textId="77777777" w:rsidR="00624295" w:rsidRDefault="00912567" w:rsidP="00624295">
            <w:pPr>
              <w:ind w:left="720"/>
            </w:pPr>
            <w:r>
              <w:t xml:space="preserve">Smoking cessation with or without </w:t>
            </w:r>
            <w:r w:rsidR="00624295">
              <w:t>pharmacotherapy</w:t>
            </w:r>
            <w:r>
              <w:t xml:space="preserve"> has been associated with the exacerbation of underlying psychiatric disorder.</w:t>
            </w:r>
          </w:p>
          <w:p w14:paraId="77D8CD9C" w14:textId="77777777" w:rsidR="00F719F3" w:rsidRDefault="00F719F3" w:rsidP="00624295">
            <w:pPr>
              <w:ind w:left="720"/>
            </w:pPr>
          </w:p>
          <w:p w14:paraId="5354C378" w14:textId="77777777" w:rsidR="00F719F3" w:rsidRDefault="0070609B" w:rsidP="00624295">
            <w:pPr>
              <w:ind w:left="720"/>
            </w:pPr>
            <w:r>
              <w:t>Caution is also advised in pa</w:t>
            </w:r>
            <w:r w:rsidR="00F719F3">
              <w:t xml:space="preserve">tients newly starting </w:t>
            </w:r>
            <w:r>
              <w:t xml:space="preserve">on </w:t>
            </w:r>
            <w:r w:rsidR="00F719F3">
              <w:t xml:space="preserve">an antidepressant </w:t>
            </w:r>
            <w:r>
              <w:t xml:space="preserve">as they </w:t>
            </w:r>
            <w:r w:rsidR="00F719F3">
              <w:t xml:space="preserve">can be at </w:t>
            </w:r>
            <w:r>
              <w:t xml:space="preserve">increased </w:t>
            </w:r>
            <w:r w:rsidR="00F719F3">
              <w:t>risk of suicidal thoughts and behaviour</w:t>
            </w:r>
            <w:r>
              <w:t>.</w:t>
            </w:r>
          </w:p>
          <w:p w14:paraId="75DBBEB6" w14:textId="77777777" w:rsidR="00624295" w:rsidRDefault="00624295" w:rsidP="00624295">
            <w:pPr>
              <w:ind w:left="720"/>
            </w:pPr>
          </w:p>
          <w:p w14:paraId="0A305072" w14:textId="77777777" w:rsidR="00BF4847" w:rsidRPr="002C0A79" w:rsidRDefault="00912567" w:rsidP="00E9453C">
            <w:pPr>
              <w:ind w:left="720"/>
            </w:pPr>
            <w:r w:rsidRPr="007A5C90">
              <w:t>Patients should be told to stop treatment and contact their doctor immediately if they develop suicidal thoughts or behaviour</w:t>
            </w:r>
            <w:r>
              <w:t xml:space="preserve">. </w:t>
            </w:r>
            <w:r w:rsidR="00625B7E">
              <w:t>See “advice to patient” for further information.</w:t>
            </w:r>
            <w:r w:rsidR="007A5C90">
              <w:t xml:space="preserve"> </w:t>
            </w:r>
            <w:r w:rsidR="00625B7E">
              <w:t xml:space="preserve"> </w:t>
            </w:r>
          </w:p>
        </w:tc>
      </w:tr>
      <w:tr w:rsidR="003D1506" w:rsidRPr="005C5E3A" w14:paraId="09B9EAA6" w14:textId="77777777" w:rsidTr="00A2476A">
        <w:trPr>
          <w:jc w:val="center"/>
        </w:trPr>
        <w:tc>
          <w:tcPr>
            <w:tcW w:w="2424" w:type="dxa"/>
            <w:tcBorders>
              <w:right w:val="single" w:sz="4" w:space="0" w:color="auto"/>
            </w:tcBorders>
            <w:shd w:val="clear" w:color="auto" w:fill="D9D9D9"/>
            <w:vAlign w:val="center"/>
          </w:tcPr>
          <w:p w14:paraId="3A6D82FC" w14:textId="77777777" w:rsidR="003D1506" w:rsidRPr="005C5E3A" w:rsidRDefault="003D1506" w:rsidP="004F1743">
            <w:pPr>
              <w:pStyle w:val="Heading3"/>
            </w:pPr>
            <w:r>
              <w:lastRenderedPageBreak/>
              <w:t>Management of excluded patients</w:t>
            </w:r>
          </w:p>
        </w:tc>
        <w:tc>
          <w:tcPr>
            <w:tcW w:w="6346" w:type="dxa"/>
            <w:tcBorders>
              <w:left w:val="single" w:sz="4" w:space="0" w:color="auto"/>
            </w:tcBorders>
            <w:shd w:val="clear" w:color="auto" w:fill="auto"/>
          </w:tcPr>
          <w:p w14:paraId="1646D84A" w14:textId="77777777" w:rsidR="003D1506" w:rsidRPr="002C0A79" w:rsidRDefault="003D1506" w:rsidP="005C1211"/>
          <w:p w14:paraId="36E44116" w14:textId="77777777" w:rsidR="00B856B5" w:rsidRDefault="00B856B5" w:rsidP="005C1211"/>
          <w:p w14:paraId="6DA1B74A" w14:textId="77777777" w:rsidR="001E7E76" w:rsidRDefault="003D1506" w:rsidP="005C1211">
            <w:r w:rsidRPr="002C0A79">
              <w:t xml:space="preserve">Explain the reasons for exclusion under the PGD to the </w:t>
            </w:r>
            <w:r>
              <w:t>clien</w:t>
            </w:r>
            <w:r w:rsidRPr="002C0A79">
              <w:t xml:space="preserve">t. Where appropriate ensure they are advised to attend their GP practice to </w:t>
            </w:r>
            <w:r w:rsidR="00BF4847">
              <w:t>discuss whether treatment by a</w:t>
            </w:r>
            <w:r w:rsidRPr="002C0A79">
              <w:t xml:space="preserve"> </w:t>
            </w:r>
            <w:r w:rsidR="0032077F">
              <w:t>prescriber</w:t>
            </w:r>
            <w:r w:rsidR="00BF4847">
              <w:t xml:space="preserve"> </w:t>
            </w:r>
            <w:r w:rsidRPr="002C0A79">
              <w:t>is possible.</w:t>
            </w:r>
            <w:r>
              <w:t xml:space="preserve"> </w:t>
            </w:r>
          </w:p>
          <w:p w14:paraId="70018AF7" w14:textId="77777777" w:rsidR="001E7E76" w:rsidRDefault="001E7E76" w:rsidP="005C1211"/>
          <w:p w14:paraId="063D13F4" w14:textId="77777777" w:rsidR="003D1506" w:rsidRPr="002C0A79" w:rsidRDefault="003D1506" w:rsidP="005C1211">
            <w:r>
              <w:t>Nicotine replacement therapy may be considered as an option for clients who still wish to stop smoking</w:t>
            </w:r>
          </w:p>
          <w:p w14:paraId="7033329B" w14:textId="77777777" w:rsidR="003D1506" w:rsidRDefault="003D1506" w:rsidP="005C1211"/>
          <w:p w14:paraId="772962A2" w14:textId="77777777" w:rsidR="00B856B5" w:rsidRPr="002C0A79" w:rsidRDefault="00B856B5" w:rsidP="005C1211">
            <w:r>
              <w:t xml:space="preserve">Document reasons for exclusion and record any actions taken. </w:t>
            </w:r>
          </w:p>
        </w:tc>
      </w:tr>
    </w:tbl>
    <w:p w14:paraId="3C6B9748" w14:textId="77777777" w:rsidR="004F1743" w:rsidRDefault="004F1743"/>
    <w:tbl>
      <w:tblPr>
        <w:tblW w:w="8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FFFFFF"/>
        </w:tblBorders>
        <w:tblCellMar>
          <w:left w:w="115" w:type="dxa"/>
          <w:right w:w="115" w:type="dxa"/>
        </w:tblCellMar>
        <w:tblLook w:val="0000" w:firstRow="0" w:lastRow="0" w:firstColumn="0" w:lastColumn="0" w:noHBand="0" w:noVBand="0"/>
      </w:tblPr>
      <w:tblGrid>
        <w:gridCol w:w="2424"/>
        <w:gridCol w:w="6346"/>
      </w:tblGrid>
      <w:tr w:rsidR="001C6D16" w:rsidRPr="005C5E3A" w14:paraId="799A14B7" w14:textId="77777777" w:rsidTr="004F1743">
        <w:trPr>
          <w:trHeight w:val="464"/>
          <w:jc w:val="center"/>
        </w:trPr>
        <w:tc>
          <w:tcPr>
            <w:tcW w:w="8770" w:type="dxa"/>
            <w:gridSpan w:val="2"/>
            <w:shd w:val="clear" w:color="auto" w:fill="66FFFF"/>
            <w:tcMar>
              <w:top w:w="108" w:type="dxa"/>
            </w:tcMar>
            <w:vAlign w:val="center"/>
          </w:tcPr>
          <w:p w14:paraId="069768BF" w14:textId="77777777" w:rsidR="001C6D16" w:rsidRPr="002C0A79" w:rsidRDefault="004F1743" w:rsidP="005C1211">
            <w:pPr>
              <w:pStyle w:val="Heading2"/>
            </w:pPr>
            <w:r>
              <w:t>Drug Details</w:t>
            </w:r>
          </w:p>
        </w:tc>
      </w:tr>
      <w:tr w:rsidR="001C6D16" w:rsidRPr="005C5E3A" w14:paraId="0CE1B94B" w14:textId="77777777" w:rsidTr="00A2476A">
        <w:trPr>
          <w:trHeight w:val="577"/>
          <w:jc w:val="center"/>
        </w:trPr>
        <w:tc>
          <w:tcPr>
            <w:tcW w:w="2424" w:type="dxa"/>
            <w:tcBorders>
              <w:right w:val="single" w:sz="4" w:space="0" w:color="auto"/>
            </w:tcBorders>
            <w:shd w:val="clear" w:color="auto" w:fill="D9D9D9"/>
            <w:vAlign w:val="center"/>
          </w:tcPr>
          <w:p w14:paraId="2719AC90" w14:textId="77777777" w:rsidR="001C6D16" w:rsidRPr="004F1743" w:rsidRDefault="004F1743" w:rsidP="004F1743">
            <w:pPr>
              <w:pStyle w:val="Heading3"/>
            </w:pPr>
            <w:r w:rsidRPr="00AF7822">
              <w:t>Name, form &amp; strength of medicine</w:t>
            </w:r>
          </w:p>
        </w:tc>
        <w:tc>
          <w:tcPr>
            <w:tcW w:w="6346" w:type="dxa"/>
            <w:tcBorders>
              <w:left w:val="single" w:sz="4" w:space="0" w:color="auto"/>
            </w:tcBorders>
            <w:shd w:val="clear" w:color="auto" w:fill="auto"/>
            <w:vAlign w:val="center"/>
          </w:tcPr>
          <w:p w14:paraId="1EFDE25C" w14:textId="77777777" w:rsidR="001C6D16" w:rsidRPr="002C0A79" w:rsidRDefault="004E58FF" w:rsidP="005C1211">
            <w:r w:rsidRPr="002C0A79">
              <w:t>Varenicline (Champix</w:t>
            </w:r>
            <w:r w:rsidR="00F51859" w:rsidRPr="00F51859">
              <w:rPr>
                <w:rFonts w:cs="Arial"/>
                <w:vertAlign w:val="superscript"/>
              </w:rPr>
              <w:t>®</w:t>
            </w:r>
            <w:r w:rsidRPr="002C0A79">
              <w:t xml:space="preserve">) 0.5mg and 1mg </w:t>
            </w:r>
            <w:r w:rsidR="004F1743">
              <w:t>tablets</w:t>
            </w:r>
          </w:p>
        </w:tc>
      </w:tr>
      <w:tr w:rsidR="001C6D16" w:rsidRPr="005C5E3A" w14:paraId="3AB385FE" w14:textId="77777777" w:rsidTr="00A2476A">
        <w:trPr>
          <w:trHeight w:val="470"/>
          <w:jc w:val="center"/>
        </w:trPr>
        <w:tc>
          <w:tcPr>
            <w:tcW w:w="2424" w:type="dxa"/>
            <w:tcBorders>
              <w:right w:val="single" w:sz="4" w:space="0" w:color="auto"/>
            </w:tcBorders>
            <w:shd w:val="clear" w:color="auto" w:fill="D9D9D9"/>
            <w:vAlign w:val="center"/>
          </w:tcPr>
          <w:p w14:paraId="4A8E2BDE" w14:textId="77777777" w:rsidR="001C6D16" w:rsidRPr="005C5E3A" w:rsidRDefault="004F1743" w:rsidP="004F1743">
            <w:pPr>
              <w:pStyle w:val="Heading3"/>
            </w:pPr>
            <w:r>
              <w:t>Route/method</w:t>
            </w:r>
          </w:p>
        </w:tc>
        <w:tc>
          <w:tcPr>
            <w:tcW w:w="6346" w:type="dxa"/>
            <w:tcBorders>
              <w:left w:val="single" w:sz="4" w:space="0" w:color="auto"/>
            </w:tcBorders>
            <w:shd w:val="clear" w:color="auto" w:fill="auto"/>
            <w:vAlign w:val="center"/>
          </w:tcPr>
          <w:p w14:paraId="4B35B146" w14:textId="77777777" w:rsidR="004F1743" w:rsidRDefault="004F1743" w:rsidP="005C1211"/>
          <w:p w14:paraId="65DEAB29" w14:textId="77777777" w:rsidR="001C6D16" w:rsidRDefault="004E58FF" w:rsidP="005C1211">
            <w:r w:rsidRPr="002C0A79">
              <w:t>Varenicline tablets should be swallowed whole with water and can be taken with or without food</w:t>
            </w:r>
          </w:p>
          <w:p w14:paraId="2A5930D8" w14:textId="77777777" w:rsidR="004F1743" w:rsidRPr="002C0A79" w:rsidRDefault="004F1743" w:rsidP="005C1211"/>
        </w:tc>
      </w:tr>
      <w:tr w:rsidR="004F1743" w:rsidRPr="005C5E3A" w14:paraId="130716FF" w14:textId="77777777" w:rsidTr="00A2476A">
        <w:trPr>
          <w:trHeight w:val="998"/>
          <w:jc w:val="center"/>
        </w:trPr>
        <w:tc>
          <w:tcPr>
            <w:tcW w:w="2424" w:type="dxa"/>
            <w:tcBorders>
              <w:right w:val="single" w:sz="4" w:space="0" w:color="auto"/>
            </w:tcBorders>
            <w:shd w:val="clear" w:color="auto" w:fill="D9D9D9"/>
            <w:vAlign w:val="center"/>
          </w:tcPr>
          <w:p w14:paraId="14282B9B" w14:textId="77777777" w:rsidR="004F1743" w:rsidRPr="005C5E3A" w:rsidRDefault="004F1743" w:rsidP="003D1506">
            <w:pPr>
              <w:pStyle w:val="Heading3"/>
            </w:pPr>
            <w:r w:rsidRPr="005C5E3A">
              <w:t xml:space="preserve">Legal </w:t>
            </w:r>
            <w:r w:rsidR="003D1506">
              <w:t>classification</w:t>
            </w:r>
          </w:p>
        </w:tc>
        <w:tc>
          <w:tcPr>
            <w:tcW w:w="6346" w:type="dxa"/>
            <w:tcBorders>
              <w:left w:val="single" w:sz="4" w:space="0" w:color="auto"/>
            </w:tcBorders>
            <w:shd w:val="clear" w:color="auto" w:fill="auto"/>
            <w:vAlign w:val="center"/>
          </w:tcPr>
          <w:p w14:paraId="641D93FA" w14:textId="77777777" w:rsidR="004F1743" w:rsidRPr="002C0A79" w:rsidRDefault="004F1743" w:rsidP="00A2476A">
            <w:pPr>
              <w:rPr>
                <w:szCs w:val="24"/>
              </w:rPr>
            </w:pPr>
          </w:p>
          <w:p w14:paraId="5DC2C046" w14:textId="77777777" w:rsidR="004F1743" w:rsidRPr="002C0A79" w:rsidRDefault="004F1743" w:rsidP="00A2476A">
            <w:pPr>
              <w:rPr>
                <w:szCs w:val="24"/>
              </w:rPr>
            </w:pPr>
            <w:r w:rsidRPr="002C0A79">
              <w:rPr>
                <w:szCs w:val="24"/>
              </w:rPr>
              <w:t>POM – Prescription only medicine.</w:t>
            </w:r>
          </w:p>
          <w:p w14:paraId="13573132" w14:textId="77777777" w:rsidR="004F1743" w:rsidRPr="002C0A79" w:rsidRDefault="004F1743" w:rsidP="00A2476A">
            <w:pPr>
              <w:rPr>
                <w:szCs w:val="24"/>
              </w:rPr>
            </w:pPr>
          </w:p>
        </w:tc>
      </w:tr>
      <w:tr w:rsidR="004F1743" w:rsidRPr="005C5E3A" w14:paraId="7FBDAA5B" w14:textId="77777777" w:rsidTr="00A2476A">
        <w:trPr>
          <w:trHeight w:val="998"/>
          <w:jc w:val="center"/>
        </w:trPr>
        <w:tc>
          <w:tcPr>
            <w:tcW w:w="2424" w:type="dxa"/>
            <w:tcBorders>
              <w:right w:val="single" w:sz="4" w:space="0" w:color="auto"/>
            </w:tcBorders>
            <w:shd w:val="clear" w:color="auto" w:fill="D9D9D9"/>
            <w:vAlign w:val="center"/>
          </w:tcPr>
          <w:p w14:paraId="1209E139" w14:textId="77777777" w:rsidR="004F1743" w:rsidRPr="005C5E3A" w:rsidRDefault="004F1743" w:rsidP="00A2476A">
            <w:pPr>
              <w:pStyle w:val="Heading3"/>
            </w:pPr>
            <w:r>
              <w:t>Dosage, duration and frequency</w:t>
            </w:r>
          </w:p>
        </w:tc>
        <w:tc>
          <w:tcPr>
            <w:tcW w:w="6346" w:type="dxa"/>
            <w:tcBorders>
              <w:left w:val="single" w:sz="4" w:space="0" w:color="auto"/>
            </w:tcBorders>
            <w:shd w:val="clear" w:color="auto" w:fill="auto"/>
            <w:vAlign w:val="center"/>
          </w:tcPr>
          <w:p w14:paraId="2011FE1B" w14:textId="77777777" w:rsidR="004F1743" w:rsidRDefault="004F1743" w:rsidP="00A2476A">
            <w:pPr>
              <w:rPr>
                <w:szCs w:val="24"/>
              </w:rPr>
            </w:pPr>
            <w:r>
              <w:rPr>
                <w:szCs w:val="24"/>
              </w:rPr>
              <w:t>The recommended dose of varenicline is 1mg twice-daily following a 1 week titration period as follows:</w:t>
            </w:r>
          </w:p>
          <w:p w14:paraId="6D4E26B3" w14:textId="77777777" w:rsidR="004F1743" w:rsidRDefault="004F1743" w:rsidP="00A2476A">
            <w:pPr>
              <w:rPr>
                <w:szCs w:val="24"/>
              </w:rPr>
            </w:pPr>
          </w:p>
          <w:p w14:paraId="6A2F9983" w14:textId="77777777" w:rsidR="004F1743" w:rsidRDefault="004F1743" w:rsidP="004F1743">
            <w:pPr>
              <w:rPr>
                <w:szCs w:val="24"/>
              </w:rPr>
            </w:pPr>
            <w:r w:rsidRPr="00CF58AE">
              <w:rPr>
                <w:b/>
                <w:szCs w:val="24"/>
              </w:rPr>
              <w:t>Days 1-3</w:t>
            </w:r>
            <w:r>
              <w:rPr>
                <w:szCs w:val="24"/>
              </w:rPr>
              <w:t xml:space="preserve"> : 0.5mg once daily</w:t>
            </w:r>
          </w:p>
          <w:p w14:paraId="3F21136D" w14:textId="77777777" w:rsidR="004F1743" w:rsidRDefault="004F1743" w:rsidP="004F1743">
            <w:pPr>
              <w:rPr>
                <w:szCs w:val="24"/>
              </w:rPr>
            </w:pPr>
            <w:r w:rsidRPr="00CF58AE">
              <w:rPr>
                <w:b/>
                <w:szCs w:val="24"/>
              </w:rPr>
              <w:t>Days 4-7</w:t>
            </w:r>
            <w:r>
              <w:rPr>
                <w:szCs w:val="24"/>
              </w:rPr>
              <w:t>:  0.5mg twice daily</w:t>
            </w:r>
          </w:p>
          <w:p w14:paraId="72F31875" w14:textId="77777777" w:rsidR="004F1743" w:rsidRDefault="004F1743" w:rsidP="004F1743">
            <w:pPr>
              <w:rPr>
                <w:szCs w:val="24"/>
              </w:rPr>
            </w:pPr>
          </w:p>
          <w:p w14:paraId="72FE34DD" w14:textId="77777777" w:rsidR="004F1743" w:rsidRDefault="004F1743" w:rsidP="004F1743">
            <w:pPr>
              <w:rPr>
                <w:szCs w:val="24"/>
              </w:rPr>
            </w:pPr>
            <w:r w:rsidRPr="00CF58AE">
              <w:rPr>
                <w:b/>
                <w:szCs w:val="24"/>
              </w:rPr>
              <w:t>Day 8 onwards</w:t>
            </w:r>
            <w:r>
              <w:rPr>
                <w:szCs w:val="24"/>
              </w:rPr>
              <w:t>: 1mg twice daily</w:t>
            </w:r>
          </w:p>
          <w:p w14:paraId="1D3F05F0" w14:textId="77777777" w:rsidR="004F1743" w:rsidRDefault="004F1743" w:rsidP="004F1743">
            <w:pPr>
              <w:rPr>
                <w:szCs w:val="24"/>
              </w:rPr>
            </w:pPr>
          </w:p>
          <w:p w14:paraId="15D38136" w14:textId="77777777" w:rsidR="00CF58AE" w:rsidRPr="00D94516" w:rsidRDefault="004F1743" w:rsidP="00CF58AE">
            <w:pPr>
              <w:numPr>
                <w:ilvl w:val="0"/>
                <w:numId w:val="30"/>
              </w:numPr>
              <w:rPr>
                <w:szCs w:val="24"/>
              </w:rPr>
            </w:pPr>
            <w:r>
              <w:rPr>
                <w:szCs w:val="24"/>
              </w:rPr>
              <w:t xml:space="preserve">The usual duration of treatment is 12 weeks, with </w:t>
            </w:r>
            <w:r w:rsidR="00CF58AE">
              <w:rPr>
                <w:szCs w:val="24"/>
              </w:rPr>
              <w:t>the client aiming to stop smoking within the first</w:t>
            </w:r>
            <w:r w:rsidR="007824B0">
              <w:rPr>
                <w:szCs w:val="24"/>
              </w:rPr>
              <w:t xml:space="preserve"> 7-14 days, but this can be up to 5 weeks after starting varenicline </w:t>
            </w:r>
          </w:p>
          <w:p w14:paraId="6E10B0DB" w14:textId="7D33B315" w:rsidR="00D94516" w:rsidRDefault="00D94516" w:rsidP="00D94516">
            <w:pPr>
              <w:numPr>
                <w:ilvl w:val="0"/>
                <w:numId w:val="30"/>
              </w:numPr>
              <w:rPr>
                <w:lang w:eastAsia="en-GB"/>
              </w:rPr>
            </w:pPr>
            <w:r>
              <w:rPr>
                <w:lang w:eastAsia="en-GB"/>
              </w:rPr>
              <w:t>14 day</w:t>
            </w:r>
            <w:r w:rsidR="00C0692C">
              <w:rPr>
                <w:lang w:eastAsia="en-GB"/>
              </w:rPr>
              <w:t>s</w:t>
            </w:r>
            <w:r>
              <w:rPr>
                <w:lang w:eastAsia="en-GB"/>
              </w:rPr>
              <w:t xml:space="preserve"> </w:t>
            </w:r>
            <w:r w:rsidR="00C0692C">
              <w:rPr>
                <w:lang w:eastAsia="en-GB"/>
              </w:rPr>
              <w:t>supply</w:t>
            </w:r>
            <w:r w:rsidR="00704D53">
              <w:rPr>
                <w:lang w:eastAsia="en-GB"/>
              </w:rPr>
              <w:t xml:space="preserve"> </w:t>
            </w:r>
            <w:r>
              <w:rPr>
                <w:lang w:eastAsia="en-GB"/>
              </w:rPr>
              <w:t xml:space="preserve">should be </w:t>
            </w:r>
            <w:r w:rsidR="00C0692C">
              <w:rPr>
                <w:lang w:eastAsia="en-GB"/>
              </w:rPr>
              <w:t>provided</w:t>
            </w:r>
            <w:r>
              <w:rPr>
                <w:lang w:eastAsia="en-GB"/>
              </w:rPr>
              <w:t xml:space="preserve"> routinely throughout the quit attempt, though if treatment is likely to be interrupted, for example by holidays where the client is unable to attend for a supply, a </w:t>
            </w:r>
            <w:r w:rsidRPr="007824B0">
              <w:rPr>
                <w:b/>
                <w:lang w:eastAsia="en-GB"/>
              </w:rPr>
              <w:t>maximum</w:t>
            </w:r>
            <w:r>
              <w:rPr>
                <w:lang w:eastAsia="en-GB"/>
              </w:rPr>
              <w:t xml:space="preserve"> of 28 days be supplied at any one time.</w:t>
            </w:r>
          </w:p>
          <w:p w14:paraId="115DC343" w14:textId="77777777" w:rsidR="00D94516" w:rsidRDefault="00D94516" w:rsidP="00D94516">
            <w:pPr>
              <w:numPr>
                <w:ilvl w:val="0"/>
                <w:numId w:val="30"/>
              </w:numPr>
              <w:rPr>
                <w:lang w:eastAsia="en-GB"/>
              </w:rPr>
            </w:pPr>
            <w:r>
              <w:rPr>
                <w:lang w:eastAsia="en-GB"/>
              </w:rPr>
              <w:t xml:space="preserve">Patients should be seen weekly for at least 4 weeks after the quit date. </w:t>
            </w:r>
          </w:p>
          <w:p w14:paraId="5518A500" w14:textId="77777777" w:rsidR="007824B0" w:rsidRPr="00FA7232" w:rsidRDefault="00D94516" w:rsidP="004B7033">
            <w:pPr>
              <w:numPr>
                <w:ilvl w:val="0"/>
                <w:numId w:val="30"/>
              </w:numPr>
              <w:rPr>
                <w:lang w:eastAsia="en-GB"/>
              </w:rPr>
            </w:pPr>
            <w:r w:rsidRPr="00FA7232">
              <w:rPr>
                <w:lang w:eastAsia="en-GB"/>
              </w:rPr>
              <w:t>Patients with moderate rena</w:t>
            </w:r>
            <w:r w:rsidR="007824B0" w:rsidRPr="00FA7232">
              <w:rPr>
                <w:lang w:eastAsia="en-GB"/>
              </w:rPr>
              <w:t xml:space="preserve">l impairment </w:t>
            </w:r>
            <w:r w:rsidRPr="00FA7232">
              <w:rPr>
                <w:lang w:eastAsia="en-GB"/>
              </w:rPr>
              <w:t xml:space="preserve">(creatinine clearance </w:t>
            </w:r>
            <w:r w:rsidR="007824B0" w:rsidRPr="00FA7232">
              <w:rPr>
                <w:lang w:eastAsia="en-GB"/>
              </w:rPr>
              <w:t>30 -</w:t>
            </w:r>
            <w:r w:rsidRPr="00FA7232">
              <w:rPr>
                <w:lang w:eastAsia="en-GB"/>
              </w:rPr>
              <w:t xml:space="preserve"> 50m</w:t>
            </w:r>
            <w:r w:rsidR="007824B0" w:rsidRPr="00FA7232">
              <w:rPr>
                <w:lang w:eastAsia="en-GB"/>
              </w:rPr>
              <w:t>L</w:t>
            </w:r>
            <w:r w:rsidRPr="00FA7232">
              <w:rPr>
                <w:lang w:eastAsia="en-GB"/>
              </w:rPr>
              <w:t xml:space="preserve">/min) may require a dose reduction to 1mg once daily if intolerable side effects are experienced. The maximum dose for patients with severe renal impairment (eGFR </w:t>
            </w:r>
            <w:r w:rsidRPr="00FA7232">
              <w:rPr>
                <w:lang w:eastAsia="en-GB"/>
              </w:rPr>
              <w:lastRenderedPageBreak/>
              <w:t>15-29mL/min) is 0.5mg daily for the</w:t>
            </w:r>
            <w:r w:rsidR="007824B0" w:rsidRPr="00FA7232">
              <w:rPr>
                <w:lang w:eastAsia="en-GB"/>
              </w:rPr>
              <w:t xml:space="preserve"> </w:t>
            </w:r>
            <w:r w:rsidRPr="00FA7232">
              <w:rPr>
                <w:lang w:eastAsia="en-GB"/>
              </w:rPr>
              <w:t xml:space="preserve">first three days, increasing to 1mg once daily. </w:t>
            </w:r>
          </w:p>
          <w:p w14:paraId="2D7ECBAA" w14:textId="77777777" w:rsidR="00D94516" w:rsidRPr="00FA7232" w:rsidRDefault="00D94516" w:rsidP="00D94516">
            <w:pPr>
              <w:numPr>
                <w:ilvl w:val="0"/>
                <w:numId w:val="30"/>
              </w:numPr>
              <w:rPr>
                <w:lang w:eastAsia="en-GB"/>
              </w:rPr>
            </w:pPr>
            <w:r w:rsidRPr="00FA7232">
              <w:rPr>
                <w:lang w:eastAsia="en-GB"/>
              </w:rPr>
              <w:t>Patients who cannot tolerate varenicline because of adverse effects e.g.</w:t>
            </w:r>
            <w:r w:rsidR="001E7E76" w:rsidRPr="00FA7232">
              <w:rPr>
                <w:lang w:eastAsia="en-GB"/>
              </w:rPr>
              <w:t xml:space="preserve"> </w:t>
            </w:r>
            <w:r w:rsidRPr="00FA7232">
              <w:rPr>
                <w:lang w:eastAsia="en-GB"/>
              </w:rPr>
              <w:t>nausea which is not ameliorated by taking with food, the dose can be lowered to 0.5mg twice daily. If used, this lower dose should be reviewed at the follow up appointment.</w:t>
            </w:r>
          </w:p>
          <w:p w14:paraId="74580A5A" w14:textId="77777777" w:rsidR="00D94516" w:rsidRDefault="00D94516" w:rsidP="00D94516">
            <w:pPr>
              <w:numPr>
                <w:ilvl w:val="0"/>
                <w:numId w:val="30"/>
              </w:numPr>
              <w:rPr>
                <w:lang w:eastAsia="en-GB"/>
              </w:rPr>
            </w:pPr>
            <w:r w:rsidRPr="00FA7232">
              <w:rPr>
                <w:lang w:eastAsia="en-GB"/>
              </w:rPr>
              <w:t>For patients who have successfully stopped smoking at the end of 12 weeks</w:t>
            </w:r>
            <w:r w:rsidR="00FA7232">
              <w:rPr>
                <w:lang w:eastAsia="en-GB"/>
              </w:rPr>
              <w:t>,</w:t>
            </w:r>
            <w:r w:rsidRPr="00FA7232">
              <w:rPr>
                <w:lang w:eastAsia="en-GB"/>
              </w:rPr>
              <w:t xml:space="preserve"> one additional course of up to 12 weeks treatment with varenicline at 1 mg twice daily may be considered based on consultation with the client</w:t>
            </w:r>
            <w:r w:rsidR="00FA7232">
              <w:rPr>
                <w:lang w:eastAsia="en-GB"/>
              </w:rPr>
              <w:t xml:space="preserve"> to reduce risk of relapse</w:t>
            </w:r>
            <w:r>
              <w:rPr>
                <w:lang w:eastAsia="en-GB"/>
              </w:rPr>
              <w:t>.</w:t>
            </w:r>
          </w:p>
          <w:p w14:paraId="7092177A" w14:textId="77777777" w:rsidR="00D94516" w:rsidRPr="007824B0" w:rsidRDefault="00D94516" w:rsidP="00D94516">
            <w:pPr>
              <w:numPr>
                <w:ilvl w:val="0"/>
                <w:numId w:val="30"/>
              </w:numPr>
              <w:rPr>
                <w:rFonts w:ascii="Helvetica-Bold" w:hAnsi="Helvetica-Bold" w:cs="Helvetica-Bold"/>
                <w:bCs/>
                <w:lang w:eastAsia="en-GB"/>
              </w:rPr>
            </w:pPr>
            <w:r w:rsidRPr="007824B0">
              <w:rPr>
                <w:rFonts w:ascii="Helvetica-Bold" w:hAnsi="Helvetica-Bold" w:cs="Helvetica-Bold"/>
                <w:bCs/>
                <w:lang w:eastAsia="en-GB"/>
              </w:rPr>
              <w:t xml:space="preserve">In patients with a high risk of relapse, dose tapering may be considered at the end of the course. The dose tapering would occur at the end of week 12 for an </w:t>
            </w:r>
            <w:r w:rsidRPr="007824B0">
              <w:rPr>
                <w:rFonts w:ascii="Helvetica-Bold" w:hAnsi="Helvetica-Bold" w:cs="Helvetica-Bold"/>
                <w:b/>
                <w:bCs/>
                <w:lang w:eastAsia="en-GB"/>
              </w:rPr>
              <w:t>additional</w:t>
            </w:r>
            <w:r w:rsidRPr="007824B0">
              <w:rPr>
                <w:rFonts w:ascii="Helvetica-Bold" w:hAnsi="Helvetica-Bold" w:cs="Helvetica-Bold"/>
                <w:bCs/>
                <w:lang w:eastAsia="en-GB"/>
              </w:rPr>
              <w:t xml:space="preserve"> 2 weeks and would involve using a titration pack in reverse.</w:t>
            </w:r>
            <w:r w:rsidRPr="007824B0">
              <w:rPr>
                <w:szCs w:val="24"/>
              </w:rPr>
              <w:t xml:space="preserve"> </w:t>
            </w:r>
          </w:p>
          <w:p w14:paraId="2F9B9C08" w14:textId="77777777" w:rsidR="00D94516" w:rsidRPr="002C0A79" w:rsidRDefault="00D94516" w:rsidP="00D94516">
            <w:pPr>
              <w:rPr>
                <w:szCs w:val="24"/>
              </w:rPr>
            </w:pPr>
          </w:p>
        </w:tc>
      </w:tr>
      <w:tr w:rsidR="003D1506" w:rsidRPr="005C5E3A" w14:paraId="3861D3FC" w14:textId="77777777" w:rsidTr="00A2476A">
        <w:trPr>
          <w:trHeight w:val="998"/>
          <w:jc w:val="center"/>
        </w:trPr>
        <w:tc>
          <w:tcPr>
            <w:tcW w:w="2424" w:type="dxa"/>
            <w:tcBorders>
              <w:right w:val="single" w:sz="4" w:space="0" w:color="auto"/>
            </w:tcBorders>
            <w:shd w:val="clear" w:color="auto" w:fill="D9D9D9"/>
            <w:vAlign w:val="center"/>
          </w:tcPr>
          <w:p w14:paraId="2A3D61E4" w14:textId="77777777" w:rsidR="003D1506" w:rsidRDefault="003D1506" w:rsidP="00A2476A">
            <w:pPr>
              <w:pStyle w:val="Heading3"/>
            </w:pPr>
            <w:r>
              <w:lastRenderedPageBreak/>
              <w:t>Quantity to supply</w:t>
            </w:r>
          </w:p>
        </w:tc>
        <w:tc>
          <w:tcPr>
            <w:tcW w:w="6346" w:type="dxa"/>
            <w:tcBorders>
              <w:left w:val="single" w:sz="4" w:space="0" w:color="auto"/>
            </w:tcBorders>
            <w:shd w:val="clear" w:color="auto" w:fill="auto"/>
            <w:vAlign w:val="center"/>
          </w:tcPr>
          <w:p w14:paraId="0FE132FC" w14:textId="77777777" w:rsidR="003D1506" w:rsidRDefault="003D1506" w:rsidP="00A2476A">
            <w:pPr>
              <w:rPr>
                <w:szCs w:val="24"/>
              </w:rPr>
            </w:pPr>
            <w:r w:rsidRPr="003D1506">
              <w:rPr>
                <w:b/>
                <w:szCs w:val="24"/>
              </w:rPr>
              <w:t>Titration</w:t>
            </w:r>
            <w:r>
              <w:rPr>
                <w:szCs w:val="24"/>
              </w:rPr>
              <w:t>: 1x 25 tablet varenicline 0.5</w:t>
            </w:r>
            <w:r w:rsidR="004B7033">
              <w:rPr>
                <w:szCs w:val="24"/>
              </w:rPr>
              <w:t xml:space="preserve">mg / 1mg titration </w:t>
            </w:r>
            <w:r>
              <w:rPr>
                <w:szCs w:val="24"/>
              </w:rPr>
              <w:t>pack</w:t>
            </w:r>
          </w:p>
          <w:p w14:paraId="4D6DA824" w14:textId="77777777" w:rsidR="003D1506" w:rsidRDefault="003D1506" w:rsidP="00A2476A">
            <w:pPr>
              <w:rPr>
                <w:szCs w:val="24"/>
              </w:rPr>
            </w:pPr>
          </w:p>
          <w:p w14:paraId="02D84892" w14:textId="77777777" w:rsidR="003D1506" w:rsidRDefault="003D1506" w:rsidP="003D1506">
            <w:pPr>
              <w:rPr>
                <w:szCs w:val="24"/>
              </w:rPr>
            </w:pPr>
            <w:r w:rsidRPr="003D1506">
              <w:rPr>
                <w:b/>
                <w:szCs w:val="24"/>
              </w:rPr>
              <w:t>Maintenance</w:t>
            </w:r>
            <w:r>
              <w:rPr>
                <w:szCs w:val="24"/>
              </w:rPr>
              <w:t xml:space="preserve">: 1x 28 pack varenicline 1mg tablets </w:t>
            </w:r>
          </w:p>
          <w:p w14:paraId="3E64B433" w14:textId="77777777" w:rsidR="003D1506" w:rsidRPr="003D1506" w:rsidRDefault="003D1506" w:rsidP="003D1506">
            <w:pPr>
              <w:rPr>
                <w:i/>
                <w:szCs w:val="24"/>
              </w:rPr>
            </w:pPr>
            <w:r w:rsidRPr="003D1506">
              <w:rPr>
                <w:i/>
                <w:szCs w:val="24"/>
              </w:rPr>
              <w:t>(2x28 may be supplied in exceptional circumstances where treatment may be interrupted</w:t>
            </w:r>
            <w:r w:rsidR="004B7033">
              <w:rPr>
                <w:i/>
                <w:szCs w:val="24"/>
              </w:rPr>
              <w:t>, for example due to holiday</w:t>
            </w:r>
            <w:r w:rsidRPr="003D1506">
              <w:rPr>
                <w:i/>
                <w:szCs w:val="24"/>
              </w:rPr>
              <w:t>)</w:t>
            </w:r>
          </w:p>
        </w:tc>
      </w:tr>
    </w:tbl>
    <w:p w14:paraId="1C0E31A8" w14:textId="77777777" w:rsidR="004F1743" w:rsidRDefault="004F1743"/>
    <w:p w14:paraId="6793BBF7" w14:textId="77777777" w:rsidR="004F1743" w:rsidRDefault="004F1743"/>
    <w:tbl>
      <w:tblPr>
        <w:tblW w:w="8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FFFFFF"/>
        </w:tblBorders>
        <w:tblCellMar>
          <w:left w:w="115" w:type="dxa"/>
          <w:right w:w="115" w:type="dxa"/>
        </w:tblCellMar>
        <w:tblLook w:val="0000" w:firstRow="0" w:lastRow="0" w:firstColumn="0" w:lastColumn="0" w:noHBand="0" w:noVBand="0"/>
      </w:tblPr>
      <w:tblGrid>
        <w:gridCol w:w="2424"/>
        <w:gridCol w:w="6346"/>
      </w:tblGrid>
      <w:tr w:rsidR="004F1743" w:rsidRPr="005C5E3A" w14:paraId="27C6B17B" w14:textId="77777777" w:rsidTr="00A2476A">
        <w:trPr>
          <w:trHeight w:val="973"/>
          <w:jc w:val="center"/>
        </w:trPr>
        <w:tc>
          <w:tcPr>
            <w:tcW w:w="2424" w:type="dxa"/>
            <w:tcBorders>
              <w:right w:val="single" w:sz="4" w:space="0" w:color="auto"/>
            </w:tcBorders>
            <w:shd w:val="clear" w:color="auto" w:fill="D9D9D9"/>
            <w:vAlign w:val="center"/>
          </w:tcPr>
          <w:p w14:paraId="299EECF1" w14:textId="77777777" w:rsidR="004F1743" w:rsidRPr="005C5E3A" w:rsidRDefault="004F1743" w:rsidP="003D1506">
            <w:pPr>
              <w:pStyle w:val="Heading3"/>
            </w:pPr>
            <w:r w:rsidRPr="005C5E3A">
              <w:t xml:space="preserve">Advice </w:t>
            </w:r>
            <w:r w:rsidR="003D1506">
              <w:t>to patient</w:t>
            </w:r>
          </w:p>
        </w:tc>
        <w:tc>
          <w:tcPr>
            <w:tcW w:w="6346" w:type="dxa"/>
            <w:tcBorders>
              <w:left w:val="single" w:sz="4" w:space="0" w:color="auto"/>
            </w:tcBorders>
            <w:shd w:val="clear" w:color="auto" w:fill="auto"/>
          </w:tcPr>
          <w:p w14:paraId="50F496D7" w14:textId="77777777" w:rsidR="004F1743" w:rsidRPr="002C0A79" w:rsidRDefault="004F1743" w:rsidP="005C1211">
            <w:pPr>
              <w:rPr>
                <w:lang w:eastAsia="en-GB"/>
              </w:rPr>
            </w:pPr>
          </w:p>
          <w:p w14:paraId="524BA646" w14:textId="77777777" w:rsidR="004F1743" w:rsidRPr="002C0A79" w:rsidRDefault="004F1743" w:rsidP="005C1211">
            <w:pPr>
              <w:rPr>
                <w:lang w:eastAsia="en-GB"/>
              </w:rPr>
            </w:pPr>
            <w:r w:rsidRPr="002C0A79">
              <w:rPr>
                <w:lang w:eastAsia="en-GB"/>
              </w:rPr>
              <w:t>Patients should be advised to set a quit date, usually 7 to 14 days after initiation;</w:t>
            </w:r>
          </w:p>
          <w:p w14:paraId="3B36A20C" w14:textId="77777777" w:rsidR="004F1743" w:rsidRPr="002C0A79" w:rsidRDefault="004F1743" w:rsidP="005C1211">
            <w:pPr>
              <w:rPr>
                <w:lang w:eastAsia="en-GB"/>
              </w:rPr>
            </w:pPr>
          </w:p>
          <w:p w14:paraId="39F37F4D" w14:textId="77777777" w:rsidR="004F1743" w:rsidRPr="002C0A79" w:rsidRDefault="004F1743" w:rsidP="005C1211">
            <w:pPr>
              <w:rPr>
                <w:lang w:eastAsia="en-GB"/>
              </w:rPr>
            </w:pPr>
            <w:r w:rsidRPr="002C0A79">
              <w:rPr>
                <w:lang w:eastAsia="en-GB"/>
              </w:rPr>
              <w:t>The major reasons for varenicline failure are:</w:t>
            </w:r>
          </w:p>
          <w:p w14:paraId="4D6777C0" w14:textId="77777777" w:rsidR="004F1743" w:rsidRPr="002C0A79" w:rsidRDefault="004F1743" w:rsidP="005C1211">
            <w:pPr>
              <w:rPr>
                <w:lang w:eastAsia="en-GB"/>
              </w:rPr>
            </w:pPr>
          </w:p>
          <w:p w14:paraId="1569E53B" w14:textId="77777777" w:rsidR="004F1743" w:rsidRPr="002C0A79" w:rsidRDefault="004F1743" w:rsidP="005C1211">
            <w:pPr>
              <w:numPr>
                <w:ilvl w:val="0"/>
                <w:numId w:val="21"/>
              </w:numPr>
              <w:rPr>
                <w:lang w:eastAsia="en-GB"/>
              </w:rPr>
            </w:pPr>
            <w:r w:rsidRPr="002C0A79">
              <w:rPr>
                <w:lang w:eastAsia="en-GB"/>
              </w:rPr>
              <w:t>Unrealistic expectations;</w:t>
            </w:r>
          </w:p>
          <w:p w14:paraId="1A8BD22A" w14:textId="77777777" w:rsidR="004F1743" w:rsidRPr="002C0A79" w:rsidRDefault="004F1743" w:rsidP="005C1211">
            <w:pPr>
              <w:numPr>
                <w:ilvl w:val="0"/>
                <w:numId w:val="21"/>
              </w:numPr>
              <w:rPr>
                <w:lang w:eastAsia="en-GB"/>
              </w:rPr>
            </w:pPr>
            <w:r w:rsidRPr="002C0A79">
              <w:rPr>
                <w:lang w:eastAsia="en-GB"/>
              </w:rPr>
              <w:t>Lack of preparation for the fact that the tablets may cause nausea</w:t>
            </w:r>
          </w:p>
          <w:p w14:paraId="010A64E9" w14:textId="77777777" w:rsidR="004F1743" w:rsidRPr="002C0A79" w:rsidRDefault="004F1743" w:rsidP="005C1211">
            <w:pPr>
              <w:numPr>
                <w:ilvl w:val="0"/>
                <w:numId w:val="21"/>
              </w:numPr>
              <w:rPr>
                <w:lang w:eastAsia="en-GB"/>
              </w:rPr>
            </w:pPr>
            <w:r w:rsidRPr="002C0A79">
              <w:rPr>
                <w:lang w:eastAsia="en-GB"/>
              </w:rPr>
              <w:t>Insufficient or incorrect use.</w:t>
            </w:r>
          </w:p>
          <w:p w14:paraId="06CDF559" w14:textId="77777777" w:rsidR="004F1743" w:rsidRPr="002C0A79" w:rsidRDefault="004F1743" w:rsidP="005C1211">
            <w:pPr>
              <w:rPr>
                <w:lang w:eastAsia="en-GB"/>
              </w:rPr>
            </w:pPr>
          </w:p>
          <w:p w14:paraId="2649FB60" w14:textId="77777777" w:rsidR="004F1743" w:rsidRPr="002C0A79" w:rsidRDefault="004F1743" w:rsidP="005C1211">
            <w:pPr>
              <w:rPr>
                <w:lang w:eastAsia="en-GB"/>
              </w:rPr>
            </w:pPr>
            <w:r w:rsidRPr="002C0A79">
              <w:rPr>
                <w:lang w:eastAsia="en-GB"/>
              </w:rPr>
              <w:t>It is important to make sure that the patient understands the following points:</w:t>
            </w:r>
          </w:p>
          <w:p w14:paraId="7F3D5F03" w14:textId="77777777" w:rsidR="004F1743" w:rsidRPr="002C0A79" w:rsidRDefault="004F1743" w:rsidP="005C1211">
            <w:pPr>
              <w:rPr>
                <w:lang w:eastAsia="en-GB"/>
              </w:rPr>
            </w:pPr>
          </w:p>
          <w:p w14:paraId="7072E312" w14:textId="77777777" w:rsidR="004F1743" w:rsidRPr="002C0A79" w:rsidRDefault="004F1743" w:rsidP="002C0A79">
            <w:pPr>
              <w:numPr>
                <w:ilvl w:val="0"/>
                <w:numId w:val="23"/>
              </w:numPr>
              <w:rPr>
                <w:lang w:eastAsia="en-GB"/>
              </w:rPr>
            </w:pPr>
            <w:r w:rsidRPr="002C0A79">
              <w:rPr>
                <w:lang w:eastAsia="en-GB"/>
              </w:rPr>
              <w:t>Varenicline is not a magic cure, it works in conjunction with behavioural support</w:t>
            </w:r>
          </w:p>
          <w:p w14:paraId="027E1E35" w14:textId="77777777" w:rsidR="004F1743" w:rsidRPr="002C0A79" w:rsidRDefault="004F1743" w:rsidP="002C0A79">
            <w:pPr>
              <w:numPr>
                <w:ilvl w:val="0"/>
                <w:numId w:val="23"/>
              </w:numPr>
              <w:rPr>
                <w:lang w:eastAsia="en-GB"/>
              </w:rPr>
            </w:pPr>
            <w:r w:rsidRPr="002C0A79">
              <w:rPr>
                <w:lang w:eastAsia="en-GB"/>
              </w:rPr>
              <w:t>It works by acting on the parts of the brain which are affected by nicotine in cigarettes;</w:t>
            </w:r>
          </w:p>
          <w:p w14:paraId="3B5983B0" w14:textId="77777777" w:rsidR="004F1743" w:rsidRPr="002C0A79" w:rsidRDefault="004F1743" w:rsidP="002C0A79">
            <w:pPr>
              <w:numPr>
                <w:ilvl w:val="0"/>
                <w:numId w:val="23"/>
              </w:numPr>
              <w:rPr>
                <w:lang w:eastAsia="en-GB"/>
              </w:rPr>
            </w:pPr>
            <w:r w:rsidRPr="002C0A79">
              <w:rPr>
                <w:lang w:eastAsia="en-GB"/>
              </w:rPr>
              <w:t>It does not remove all temptation to smoke, but it does make abstinence easier (‘it takes the edge off the discomfort’);</w:t>
            </w:r>
          </w:p>
          <w:p w14:paraId="741DC5C3" w14:textId="77777777" w:rsidR="004F1743" w:rsidRPr="002C0A79" w:rsidRDefault="004F1743" w:rsidP="002C0A79">
            <w:pPr>
              <w:numPr>
                <w:ilvl w:val="0"/>
                <w:numId w:val="23"/>
              </w:numPr>
              <w:rPr>
                <w:b/>
                <w:lang w:eastAsia="en-GB"/>
              </w:rPr>
            </w:pPr>
            <w:r w:rsidRPr="002C0A79">
              <w:rPr>
                <w:b/>
                <w:lang w:eastAsia="en-GB"/>
              </w:rPr>
              <w:lastRenderedPageBreak/>
              <w:t>Patients should be told to stop treatment and contact their doctor</w:t>
            </w:r>
            <w:r w:rsidRPr="002C0A79">
              <w:rPr>
                <w:b/>
              </w:rPr>
              <w:t xml:space="preserve"> </w:t>
            </w:r>
            <w:r w:rsidRPr="002C0A79">
              <w:rPr>
                <w:b/>
                <w:lang w:eastAsia="en-GB"/>
              </w:rPr>
              <w:t>immediately if they develop suicidal thoughts or behaviour</w:t>
            </w:r>
          </w:p>
          <w:p w14:paraId="3538BDFB" w14:textId="77777777" w:rsidR="004F1743" w:rsidRPr="002C0A79" w:rsidRDefault="004F1743" w:rsidP="002C0A79">
            <w:pPr>
              <w:numPr>
                <w:ilvl w:val="0"/>
                <w:numId w:val="23"/>
              </w:numPr>
              <w:rPr>
                <w:lang w:eastAsia="en-GB"/>
              </w:rPr>
            </w:pPr>
            <w:r w:rsidRPr="002C0A79">
              <w:rPr>
                <w:lang w:eastAsia="en-GB"/>
              </w:rPr>
              <w:t>Patients should be advised to discontinue treatment with varenicline if agitation, depressed mood or changes in behaviour or thinking that are of concern to the patient, pharmacist, doctor, family or care-givers are observed.</w:t>
            </w:r>
          </w:p>
          <w:p w14:paraId="5CDD0EA3" w14:textId="77777777" w:rsidR="004F1743" w:rsidRPr="002C0A79" w:rsidRDefault="004F1743" w:rsidP="002C0A79">
            <w:pPr>
              <w:numPr>
                <w:ilvl w:val="0"/>
                <w:numId w:val="23"/>
              </w:numPr>
              <w:rPr>
                <w:b/>
                <w:lang w:eastAsia="en-GB"/>
              </w:rPr>
            </w:pPr>
            <w:r w:rsidRPr="002C0A79">
              <w:rPr>
                <w:b/>
                <w:lang w:eastAsia="en-GB"/>
              </w:rPr>
              <w:t>Patients with pre-existing cardiovascular disease should be advised to stop taking varenicline and seek advice from their GP if they feel their symptoms are worsening. Advise that medical help is sought right away if they have symptoms of a heart attack or stroke.</w:t>
            </w:r>
          </w:p>
          <w:p w14:paraId="278775DB" w14:textId="77777777" w:rsidR="004F1743" w:rsidRPr="002C0A79" w:rsidRDefault="004F1743" w:rsidP="002C0A79">
            <w:pPr>
              <w:numPr>
                <w:ilvl w:val="0"/>
                <w:numId w:val="23"/>
              </w:numPr>
              <w:rPr>
                <w:lang w:eastAsia="en-GB"/>
              </w:rPr>
            </w:pPr>
            <w:r w:rsidRPr="002C0A79">
              <w:rPr>
                <w:lang w:eastAsia="en-GB"/>
              </w:rPr>
              <w:t>Instruct on correct use and daily dose. Use the manufacturer’s product packaging for the explanation. Patients should take varenicline for 7 to 14 days before stopping smoking.</w:t>
            </w:r>
          </w:p>
          <w:p w14:paraId="12C128F4" w14:textId="77777777" w:rsidR="004F1743" w:rsidRDefault="004F1743" w:rsidP="002C0A79">
            <w:pPr>
              <w:numPr>
                <w:ilvl w:val="0"/>
                <w:numId w:val="23"/>
              </w:numPr>
              <w:rPr>
                <w:lang w:eastAsia="en-GB"/>
              </w:rPr>
            </w:pPr>
            <w:r w:rsidRPr="002C0A79">
              <w:rPr>
                <w:lang w:eastAsia="en-GB"/>
              </w:rPr>
              <w:t>About a third of patients may experience mild nausea some 30 minutes after taking it. This reaction usually diminishes gradually over the first few weeks, and most patients tolerate it without problems, and may be improved by taking varenicline with food</w:t>
            </w:r>
          </w:p>
          <w:p w14:paraId="174CDCAE" w14:textId="77777777" w:rsidR="007A5C90" w:rsidRPr="002C0A79" w:rsidRDefault="004F1743" w:rsidP="00BF4847">
            <w:pPr>
              <w:numPr>
                <w:ilvl w:val="0"/>
                <w:numId w:val="23"/>
              </w:numPr>
              <w:rPr>
                <w:lang w:eastAsia="en-GB"/>
              </w:rPr>
            </w:pPr>
            <w:r w:rsidRPr="002C0A79">
              <w:t>Varenicline may cause dizziness and somnolence and therefore may influence the ability to drive and use machines. Patients are advised not to drive, operate complex machinery or engage in other potentially hazardous activities until it is known whether this medicinal product affects their ability to perform these activities.</w:t>
            </w:r>
          </w:p>
          <w:p w14:paraId="7ABAAFFC" w14:textId="77777777" w:rsidR="004F1743" w:rsidRPr="002C0A79" w:rsidRDefault="004F1743" w:rsidP="002C0A79">
            <w:pPr>
              <w:numPr>
                <w:ilvl w:val="0"/>
                <w:numId w:val="23"/>
              </w:numPr>
              <w:rPr>
                <w:b/>
              </w:rPr>
            </w:pPr>
            <w:r w:rsidRPr="002C0A79">
              <w:rPr>
                <w:b/>
              </w:rPr>
              <w:t>Upon stopping treatment with varenicline, patients may experience an increase in irritability, urge to smoke, depression and/or insomnia. This can occur in up to 3% of patients.</w:t>
            </w:r>
          </w:p>
          <w:p w14:paraId="66FE6043" w14:textId="77777777" w:rsidR="004F1743" w:rsidRPr="002C0A79" w:rsidRDefault="004F1743" w:rsidP="002C0A79">
            <w:pPr>
              <w:numPr>
                <w:ilvl w:val="0"/>
                <w:numId w:val="23"/>
              </w:numPr>
            </w:pPr>
            <w:r w:rsidRPr="002C0A79">
              <w:t>In clinical trials and from post-marketing experience there have been reports of seizures in patients with or without a history of seizures, treated with varenicline. Having a seizure affects your legal ability to drive; it is a legal requirement to notify the DVLA</w:t>
            </w:r>
          </w:p>
          <w:p w14:paraId="47BFE526" w14:textId="77777777" w:rsidR="004F1743" w:rsidRPr="002C0A79" w:rsidRDefault="004F1743" w:rsidP="002C0A79">
            <w:pPr>
              <w:ind w:left="720"/>
            </w:pPr>
          </w:p>
        </w:tc>
      </w:tr>
    </w:tbl>
    <w:p w14:paraId="0C938AE3" w14:textId="77777777" w:rsidR="007824B0" w:rsidRDefault="007824B0" w:rsidP="007824B0"/>
    <w:tbl>
      <w:tblPr>
        <w:tblW w:w="8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FFFFFF"/>
        </w:tblBorders>
        <w:tblLook w:val="0000" w:firstRow="0" w:lastRow="0" w:firstColumn="0" w:lastColumn="0" w:noHBand="0" w:noVBand="0"/>
      </w:tblPr>
      <w:tblGrid>
        <w:gridCol w:w="2424"/>
        <w:gridCol w:w="6346"/>
      </w:tblGrid>
      <w:tr w:rsidR="004F1743" w:rsidRPr="005C5E3A" w14:paraId="107E7F90" w14:textId="77777777" w:rsidTr="00A2476A">
        <w:trPr>
          <w:trHeight w:val="1043"/>
          <w:jc w:val="center"/>
        </w:trPr>
        <w:tc>
          <w:tcPr>
            <w:tcW w:w="2424" w:type="dxa"/>
            <w:tcBorders>
              <w:right w:val="single" w:sz="4" w:space="0" w:color="auto"/>
            </w:tcBorders>
            <w:shd w:val="clear" w:color="auto" w:fill="D9D9D9"/>
            <w:vAlign w:val="center"/>
          </w:tcPr>
          <w:p w14:paraId="1343D9B8" w14:textId="77777777" w:rsidR="004F1743" w:rsidRPr="00743FB7" w:rsidRDefault="003D1506" w:rsidP="004F1743">
            <w:pPr>
              <w:pStyle w:val="Heading3"/>
            </w:pPr>
            <w:r>
              <w:t>Side effects</w:t>
            </w:r>
          </w:p>
        </w:tc>
        <w:tc>
          <w:tcPr>
            <w:tcW w:w="6346" w:type="dxa"/>
            <w:tcBorders>
              <w:left w:val="single" w:sz="4" w:space="0" w:color="auto"/>
            </w:tcBorders>
            <w:shd w:val="clear" w:color="auto" w:fill="auto"/>
          </w:tcPr>
          <w:p w14:paraId="2D04249D" w14:textId="77777777" w:rsidR="004F1743" w:rsidRPr="002C0A79" w:rsidRDefault="004F1743" w:rsidP="005C1211"/>
          <w:p w14:paraId="12FD5A6D" w14:textId="77777777" w:rsidR="004F1743" w:rsidRPr="002C0A79" w:rsidRDefault="004F1743" w:rsidP="005C1211">
            <w:r w:rsidRPr="002C0A79">
              <w:t xml:space="preserve">Pharmacists can refer to the SPC for varenicline for more detailed information. </w:t>
            </w:r>
            <w:hyperlink r:id="rId11" w:history="1">
              <w:r w:rsidRPr="001B5F39">
                <w:rPr>
                  <w:rStyle w:val="Hyperlink"/>
                  <w:rFonts w:cs="Arial"/>
                  <w:szCs w:val="24"/>
                </w:rPr>
                <w:t>www.medicines.org.uk/emc/default.aspx</w:t>
              </w:r>
            </w:hyperlink>
          </w:p>
          <w:p w14:paraId="1C82D4B4" w14:textId="77777777" w:rsidR="004F1743" w:rsidRPr="002C0A79" w:rsidRDefault="004F1743" w:rsidP="005C1211"/>
          <w:p w14:paraId="6226AD58" w14:textId="77777777" w:rsidR="004F1743" w:rsidRDefault="004F1743" w:rsidP="005C1211">
            <w:r>
              <w:lastRenderedPageBreak/>
              <w:t>Adverse effects include, but are not limited to:</w:t>
            </w:r>
          </w:p>
          <w:p w14:paraId="00D4EC67" w14:textId="77777777" w:rsidR="004F1743" w:rsidRPr="002C0A79" w:rsidRDefault="004F1743" w:rsidP="005C1211"/>
          <w:p w14:paraId="037DE052" w14:textId="77777777" w:rsidR="004F1743" w:rsidRPr="001B5F39" w:rsidRDefault="004F1743" w:rsidP="005C1211">
            <w:pPr>
              <w:rPr>
                <w:b/>
              </w:rPr>
            </w:pPr>
            <w:r w:rsidRPr="002C0A79">
              <w:t xml:space="preserve">   </w:t>
            </w:r>
            <w:r w:rsidRPr="001B5F39">
              <w:rPr>
                <w:b/>
              </w:rPr>
              <w:t xml:space="preserve">Very Common </w:t>
            </w:r>
          </w:p>
          <w:p w14:paraId="0F136669" w14:textId="77777777" w:rsidR="004F1743" w:rsidRPr="002C0A79" w:rsidRDefault="004F1743" w:rsidP="001B5F39">
            <w:pPr>
              <w:numPr>
                <w:ilvl w:val="0"/>
                <w:numId w:val="26"/>
              </w:numPr>
            </w:pPr>
            <w:r w:rsidRPr="002C0A79">
              <w:t xml:space="preserve">Abnormal dreams </w:t>
            </w:r>
          </w:p>
          <w:p w14:paraId="764C8717" w14:textId="77777777" w:rsidR="004F1743" w:rsidRPr="002C0A79" w:rsidRDefault="004F1743" w:rsidP="001B5F39">
            <w:pPr>
              <w:numPr>
                <w:ilvl w:val="0"/>
                <w:numId w:val="26"/>
              </w:numPr>
            </w:pPr>
            <w:r w:rsidRPr="002C0A79">
              <w:t xml:space="preserve">Insomnia </w:t>
            </w:r>
          </w:p>
          <w:p w14:paraId="70E78015" w14:textId="77777777" w:rsidR="004F1743" w:rsidRPr="002C0A79" w:rsidRDefault="004F1743" w:rsidP="001B5F39">
            <w:pPr>
              <w:numPr>
                <w:ilvl w:val="0"/>
                <w:numId w:val="26"/>
              </w:numPr>
            </w:pPr>
            <w:r w:rsidRPr="002C0A79">
              <w:t>Headache</w:t>
            </w:r>
          </w:p>
          <w:p w14:paraId="7C29AC46" w14:textId="77777777" w:rsidR="004F1743" w:rsidRPr="002C0A79" w:rsidRDefault="004F1743" w:rsidP="001B5F39">
            <w:pPr>
              <w:numPr>
                <w:ilvl w:val="0"/>
                <w:numId w:val="26"/>
              </w:numPr>
            </w:pPr>
            <w:r w:rsidRPr="002C0A79">
              <w:t>Nausea</w:t>
            </w:r>
          </w:p>
          <w:p w14:paraId="65C2E300" w14:textId="77777777" w:rsidR="004F1743" w:rsidRPr="001B5F39" w:rsidRDefault="004F1743" w:rsidP="005C1211">
            <w:pPr>
              <w:rPr>
                <w:b/>
              </w:rPr>
            </w:pPr>
            <w:r w:rsidRPr="001B5F39">
              <w:rPr>
                <w:b/>
              </w:rPr>
              <w:t xml:space="preserve">Common </w:t>
            </w:r>
          </w:p>
          <w:p w14:paraId="008B74A9" w14:textId="77777777" w:rsidR="004F1743" w:rsidRPr="002C0A79" w:rsidRDefault="004F1743" w:rsidP="001B5F39">
            <w:pPr>
              <w:numPr>
                <w:ilvl w:val="0"/>
                <w:numId w:val="27"/>
              </w:numPr>
            </w:pPr>
            <w:r w:rsidRPr="002C0A79">
              <w:t xml:space="preserve">Somnolence </w:t>
            </w:r>
          </w:p>
          <w:p w14:paraId="01071BF7" w14:textId="77777777" w:rsidR="004F1743" w:rsidRPr="002C0A79" w:rsidRDefault="004F1743" w:rsidP="001B5F39">
            <w:pPr>
              <w:numPr>
                <w:ilvl w:val="0"/>
                <w:numId w:val="27"/>
              </w:numPr>
            </w:pPr>
            <w:r w:rsidRPr="002C0A79">
              <w:t xml:space="preserve">Dizziness </w:t>
            </w:r>
          </w:p>
          <w:p w14:paraId="08C8786D" w14:textId="77777777" w:rsidR="004F1743" w:rsidRPr="002C0A79" w:rsidRDefault="004F1743" w:rsidP="001B5F39">
            <w:pPr>
              <w:numPr>
                <w:ilvl w:val="0"/>
                <w:numId w:val="27"/>
              </w:numPr>
            </w:pPr>
            <w:r w:rsidRPr="002C0A79">
              <w:t>Dysgeusia (taste disturbance)</w:t>
            </w:r>
          </w:p>
          <w:p w14:paraId="0DC09439" w14:textId="77777777" w:rsidR="004F1743" w:rsidRPr="002C0A79" w:rsidRDefault="004F1743" w:rsidP="001B5F39">
            <w:pPr>
              <w:numPr>
                <w:ilvl w:val="0"/>
                <w:numId w:val="27"/>
              </w:numPr>
            </w:pPr>
            <w:r w:rsidRPr="002C0A79">
              <w:t xml:space="preserve">Vomiting </w:t>
            </w:r>
          </w:p>
          <w:p w14:paraId="300316C3" w14:textId="77777777" w:rsidR="004F1743" w:rsidRPr="002C0A79" w:rsidRDefault="004F1743" w:rsidP="001B5F39">
            <w:pPr>
              <w:numPr>
                <w:ilvl w:val="0"/>
                <w:numId w:val="27"/>
              </w:numPr>
            </w:pPr>
            <w:r w:rsidRPr="002C0A79">
              <w:t>Constipation</w:t>
            </w:r>
          </w:p>
          <w:p w14:paraId="018CFF3A" w14:textId="77777777" w:rsidR="004F1743" w:rsidRPr="002C0A79" w:rsidRDefault="004F1743" w:rsidP="001B5F39">
            <w:pPr>
              <w:numPr>
                <w:ilvl w:val="0"/>
                <w:numId w:val="27"/>
              </w:numPr>
            </w:pPr>
            <w:r w:rsidRPr="002C0A79">
              <w:t xml:space="preserve">Diarrhoea </w:t>
            </w:r>
          </w:p>
          <w:p w14:paraId="1927F305" w14:textId="77777777" w:rsidR="004F1743" w:rsidRPr="002C0A79" w:rsidRDefault="004F1743" w:rsidP="001B5F39">
            <w:pPr>
              <w:numPr>
                <w:ilvl w:val="0"/>
                <w:numId w:val="27"/>
              </w:numPr>
            </w:pPr>
            <w:r w:rsidRPr="002C0A79">
              <w:t xml:space="preserve">Abdominal distension </w:t>
            </w:r>
          </w:p>
          <w:p w14:paraId="2CA2BAF8" w14:textId="77777777" w:rsidR="004F1743" w:rsidRPr="002C0A79" w:rsidRDefault="004F1743" w:rsidP="001B5F39">
            <w:pPr>
              <w:numPr>
                <w:ilvl w:val="0"/>
                <w:numId w:val="27"/>
              </w:numPr>
            </w:pPr>
            <w:r w:rsidRPr="002C0A79">
              <w:t xml:space="preserve">Stomach discomfort </w:t>
            </w:r>
          </w:p>
          <w:p w14:paraId="79EB8B41" w14:textId="77777777" w:rsidR="004F1743" w:rsidRPr="002C0A79" w:rsidRDefault="004F1743" w:rsidP="001B5F39">
            <w:pPr>
              <w:numPr>
                <w:ilvl w:val="0"/>
                <w:numId w:val="27"/>
              </w:numPr>
            </w:pPr>
            <w:r w:rsidRPr="002C0A79">
              <w:t xml:space="preserve">Dyspepsia </w:t>
            </w:r>
          </w:p>
          <w:p w14:paraId="5C4A25EC" w14:textId="77777777" w:rsidR="004F1743" w:rsidRPr="002C0A79" w:rsidRDefault="004F1743" w:rsidP="001B5F39">
            <w:pPr>
              <w:numPr>
                <w:ilvl w:val="0"/>
                <w:numId w:val="27"/>
              </w:numPr>
            </w:pPr>
            <w:r w:rsidRPr="002C0A79">
              <w:t xml:space="preserve">Flatulence </w:t>
            </w:r>
          </w:p>
          <w:p w14:paraId="239DC725" w14:textId="77777777" w:rsidR="004F1743" w:rsidRPr="002C0A79" w:rsidRDefault="004F1743" w:rsidP="001B5F39">
            <w:pPr>
              <w:numPr>
                <w:ilvl w:val="0"/>
                <w:numId w:val="27"/>
              </w:numPr>
            </w:pPr>
            <w:r w:rsidRPr="002C0A79">
              <w:t xml:space="preserve">Dry mouth </w:t>
            </w:r>
          </w:p>
          <w:p w14:paraId="16F832AF" w14:textId="436A25B7" w:rsidR="004F1743" w:rsidRPr="002C0A79" w:rsidRDefault="004F1743" w:rsidP="005C1211">
            <w:r w:rsidRPr="002C0A79">
              <w:t>Fatigue</w:t>
            </w:r>
          </w:p>
          <w:p w14:paraId="4ABD3146" w14:textId="77777777" w:rsidR="004F1743" w:rsidRPr="002C0A79" w:rsidRDefault="004F1743" w:rsidP="005C1211"/>
          <w:p w14:paraId="57183221" w14:textId="77777777" w:rsidR="004F1743" w:rsidRPr="002C0A79" w:rsidRDefault="004F1743" w:rsidP="005C1211">
            <w:pPr>
              <w:rPr>
                <w:b/>
              </w:rPr>
            </w:pPr>
            <w:r w:rsidRPr="002C0A79">
              <w:t>Patients should be aware that smoking cessation and nicotine withdrawal are also associated with symptoms such as increased appetite, weight gain, insomnia and irritability.</w:t>
            </w:r>
          </w:p>
          <w:p w14:paraId="564804D0" w14:textId="77777777" w:rsidR="004F1743" w:rsidRPr="002C0A79" w:rsidRDefault="004F1743" w:rsidP="005C1211">
            <w:pPr>
              <w:rPr>
                <w:b/>
              </w:rPr>
            </w:pPr>
          </w:p>
          <w:p w14:paraId="23ED7DD3" w14:textId="77777777" w:rsidR="004F1743" w:rsidRPr="007824B0" w:rsidRDefault="004F1743" w:rsidP="005C1211">
            <w:r w:rsidRPr="007824B0">
              <w:t>Seizures are an uncommon side-effect. Patients who are concurrently taking a medicine which lowers the seizure threshold should be made aware of the possibility of a drug interaction which may result in a seizure, though there is no evidence to support an increased risk compared to that of varenicline alone. Seizures have been reported in patients with and without a history of se</w:t>
            </w:r>
            <w:r w:rsidR="007824B0">
              <w:t>i</w:t>
            </w:r>
            <w:r w:rsidRPr="007824B0">
              <w:t xml:space="preserve">zures while taking varenicline and varenicline should be used with caution. </w:t>
            </w:r>
          </w:p>
          <w:p w14:paraId="6900CE75" w14:textId="77777777" w:rsidR="004F1743" w:rsidRPr="007824B0" w:rsidRDefault="004F1743" w:rsidP="005C1211"/>
          <w:p w14:paraId="5EFD514B" w14:textId="77777777" w:rsidR="004F1743" w:rsidRPr="007824B0" w:rsidRDefault="004F1743" w:rsidP="005C1211">
            <w:r w:rsidRPr="007824B0">
              <w:t xml:space="preserve">Pharmacists operating under this PGD should be aware of the possibility of neuropsychiatric side effects. If any such side effects occur, patients should be advised to stop varenicline immediately and to contact a healthcare professional for advice. </w:t>
            </w:r>
          </w:p>
          <w:p w14:paraId="37248E93" w14:textId="77777777" w:rsidR="004F1743" w:rsidRPr="002C0A79" w:rsidRDefault="004F1743" w:rsidP="005C1211"/>
        </w:tc>
      </w:tr>
      <w:tr w:rsidR="004F1743" w:rsidRPr="005C5E3A" w14:paraId="300AFC46" w14:textId="77777777" w:rsidTr="00A2476A">
        <w:trPr>
          <w:trHeight w:val="718"/>
          <w:jc w:val="center"/>
        </w:trPr>
        <w:tc>
          <w:tcPr>
            <w:tcW w:w="2424" w:type="dxa"/>
            <w:tcBorders>
              <w:right w:val="single" w:sz="4" w:space="0" w:color="auto"/>
            </w:tcBorders>
            <w:shd w:val="clear" w:color="auto" w:fill="D9D9D9"/>
            <w:vAlign w:val="center"/>
          </w:tcPr>
          <w:p w14:paraId="5FF068D7" w14:textId="77777777" w:rsidR="004F1743" w:rsidRPr="00743FB7" w:rsidRDefault="004F1743" w:rsidP="004F1743">
            <w:pPr>
              <w:pStyle w:val="Heading3"/>
            </w:pPr>
            <w:r>
              <w:lastRenderedPageBreak/>
              <w:t>Reporting procedure for adverse reactions</w:t>
            </w:r>
          </w:p>
        </w:tc>
        <w:tc>
          <w:tcPr>
            <w:tcW w:w="6346" w:type="dxa"/>
            <w:tcBorders>
              <w:left w:val="single" w:sz="4" w:space="0" w:color="auto"/>
            </w:tcBorders>
            <w:shd w:val="clear" w:color="auto" w:fill="auto"/>
          </w:tcPr>
          <w:p w14:paraId="24F2DC6B" w14:textId="77777777" w:rsidR="004F1743" w:rsidRPr="002C0A79" w:rsidRDefault="004F1743" w:rsidP="005C1211"/>
          <w:p w14:paraId="13FEC652" w14:textId="77777777" w:rsidR="004F1743" w:rsidRPr="002C0A79" w:rsidRDefault="004F1743" w:rsidP="005C1211">
            <w:r w:rsidRPr="002C0A79">
              <w:t xml:space="preserve">Varenicline is no longer a “black triangle” drug, however any </w:t>
            </w:r>
            <w:r w:rsidRPr="007824B0">
              <w:rPr>
                <w:b/>
              </w:rPr>
              <w:t>serious</w:t>
            </w:r>
            <w:r>
              <w:t xml:space="preserve"> adverse events</w:t>
            </w:r>
            <w:r w:rsidRPr="002C0A79">
              <w:t xml:space="preserve"> should still be reported using the ‘Yellow Card’ reporting system (</w:t>
            </w:r>
            <w:hyperlink r:id="rId12" w:history="1">
              <w:r w:rsidRPr="002C0A79">
                <w:rPr>
                  <w:rStyle w:val="Hyperlink"/>
                  <w:rFonts w:cs="Arial"/>
                  <w:sz w:val="22"/>
                  <w:szCs w:val="22"/>
                </w:rPr>
                <w:t>https://yellowcard.mhra.gov.uk/</w:t>
              </w:r>
            </w:hyperlink>
            <w:r w:rsidRPr="002C0A79">
              <w:t>)</w:t>
            </w:r>
          </w:p>
        </w:tc>
      </w:tr>
      <w:tr w:rsidR="004F1743" w:rsidRPr="005C5E3A" w14:paraId="1DF5E4CD" w14:textId="77777777" w:rsidTr="00A2476A">
        <w:trPr>
          <w:trHeight w:val="1073"/>
          <w:jc w:val="center"/>
        </w:trPr>
        <w:tc>
          <w:tcPr>
            <w:tcW w:w="2424" w:type="dxa"/>
            <w:tcBorders>
              <w:right w:val="single" w:sz="4" w:space="0" w:color="auto"/>
            </w:tcBorders>
            <w:shd w:val="clear" w:color="auto" w:fill="D9D9D9"/>
            <w:vAlign w:val="center"/>
          </w:tcPr>
          <w:p w14:paraId="307CE405" w14:textId="77777777" w:rsidR="004F1743" w:rsidRPr="00743FB7" w:rsidRDefault="004F1743" w:rsidP="004F1743">
            <w:pPr>
              <w:pStyle w:val="Heading3"/>
            </w:pPr>
            <w:r w:rsidRPr="00743FB7">
              <w:lastRenderedPageBreak/>
              <w:t xml:space="preserve">Supplies </w:t>
            </w:r>
            <w:r>
              <w:t>a</w:t>
            </w:r>
            <w:r w:rsidRPr="00743FB7">
              <w:t xml:space="preserve">nd </w:t>
            </w:r>
            <w:r>
              <w:t>r</w:t>
            </w:r>
            <w:r w:rsidRPr="00743FB7">
              <w:t xml:space="preserve">esources </w:t>
            </w:r>
            <w:r>
              <w:t>that must be a</w:t>
            </w:r>
            <w:r w:rsidRPr="00743FB7">
              <w:t xml:space="preserve">vailable </w:t>
            </w:r>
            <w:r>
              <w:t>a</w:t>
            </w:r>
            <w:r w:rsidRPr="00743FB7">
              <w:t xml:space="preserve">t </w:t>
            </w:r>
            <w:r>
              <w:t>s</w:t>
            </w:r>
            <w:r w:rsidRPr="00743FB7">
              <w:t xml:space="preserve">ites </w:t>
            </w:r>
            <w:r>
              <w:t>w</w:t>
            </w:r>
            <w:r w:rsidRPr="00743FB7">
              <w:t>here this PGD is in use</w:t>
            </w:r>
          </w:p>
        </w:tc>
        <w:tc>
          <w:tcPr>
            <w:tcW w:w="6346" w:type="dxa"/>
            <w:tcBorders>
              <w:left w:val="single" w:sz="4" w:space="0" w:color="auto"/>
            </w:tcBorders>
            <w:shd w:val="clear" w:color="auto" w:fill="auto"/>
          </w:tcPr>
          <w:p w14:paraId="42445E72" w14:textId="77777777" w:rsidR="004F1743" w:rsidRPr="002C0A79" w:rsidRDefault="004F1743" w:rsidP="005C1211"/>
          <w:p w14:paraId="53E811F5" w14:textId="77777777" w:rsidR="004F1743" w:rsidRPr="002C0A79" w:rsidRDefault="004F1743" w:rsidP="004F1743">
            <w:pPr>
              <w:numPr>
                <w:ilvl w:val="0"/>
                <w:numId w:val="29"/>
              </w:numPr>
            </w:pPr>
            <w:r w:rsidRPr="002C0A79">
              <w:t>A copy of this PGD</w:t>
            </w:r>
          </w:p>
          <w:p w14:paraId="0905B5FB" w14:textId="77777777" w:rsidR="004F1743" w:rsidRPr="002C0A79" w:rsidRDefault="004F1743" w:rsidP="004F1743">
            <w:pPr>
              <w:numPr>
                <w:ilvl w:val="0"/>
                <w:numId w:val="29"/>
              </w:numPr>
            </w:pPr>
            <w:r w:rsidRPr="002C0A79">
              <w:t>Access to latest Summary of Product Characteristics for varenicline (available at www.medicines.org.uk)</w:t>
            </w:r>
          </w:p>
          <w:p w14:paraId="3B2306B8" w14:textId="77777777" w:rsidR="004F1743" w:rsidRPr="002C0A79" w:rsidRDefault="004F1743" w:rsidP="004F1743">
            <w:pPr>
              <w:numPr>
                <w:ilvl w:val="0"/>
                <w:numId w:val="29"/>
              </w:numPr>
            </w:pPr>
            <w:r w:rsidRPr="002C0A79">
              <w:t>Latest version of the British National Formulary</w:t>
            </w:r>
          </w:p>
          <w:p w14:paraId="49C5A4F3" w14:textId="77777777" w:rsidR="004F1743" w:rsidRPr="002C0A79" w:rsidRDefault="004F1743" w:rsidP="004F1743">
            <w:pPr>
              <w:numPr>
                <w:ilvl w:val="0"/>
                <w:numId w:val="29"/>
              </w:numPr>
            </w:pPr>
            <w:r w:rsidRPr="002C0A79">
              <w:t>Information about services involved in providing healthy lifestyles</w:t>
            </w:r>
          </w:p>
          <w:p w14:paraId="3E55CB87" w14:textId="77777777" w:rsidR="004F1743" w:rsidRPr="002C0A79" w:rsidRDefault="004F1743" w:rsidP="004F1743">
            <w:pPr>
              <w:numPr>
                <w:ilvl w:val="0"/>
                <w:numId w:val="29"/>
              </w:numPr>
            </w:pPr>
            <w:r w:rsidRPr="002C0A79">
              <w:t>It is the responsibility of the individual pharmacist to ensure that they and their staff are competent in all aspects of the supply of varenicline and are updated on current medicines policies.</w:t>
            </w:r>
          </w:p>
          <w:p w14:paraId="7C6DDE4B" w14:textId="77777777" w:rsidR="004F1743" w:rsidRPr="002C0A79" w:rsidRDefault="004F1743" w:rsidP="005C1211"/>
        </w:tc>
      </w:tr>
      <w:tr w:rsidR="004F1743" w:rsidRPr="005C5E3A" w14:paraId="16038628" w14:textId="77777777" w:rsidTr="00A2476A">
        <w:trPr>
          <w:trHeight w:val="1073"/>
          <w:jc w:val="center"/>
        </w:trPr>
        <w:tc>
          <w:tcPr>
            <w:tcW w:w="2424" w:type="dxa"/>
            <w:tcBorders>
              <w:right w:val="single" w:sz="4" w:space="0" w:color="auto"/>
            </w:tcBorders>
            <w:shd w:val="clear" w:color="auto" w:fill="D9D9D9"/>
            <w:vAlign w:val="center"/>
          </w:tcPr>
          <w:p w14:paraId="7D574231" w14:textId="77777777" w:rsidR="004F1743" w:rsidRPr="00743FB7" w:rsidRDefault="004F1743" w:rsidP="004F1743">
            <w:pPr>
              <w:pStyle w:val="Heading3"/>
            </w:pPr>
            <w:r>
              <w:t xml:space="preserve">Ongoing supplies of varenicline </w:t>
            </w:r>
          </w:p>
        </w:tc>
        <w:tc>
          <w:tcPr>
            <w:tcW w:w="6346" w:type="dxa"/>
            <w:tcBorders>
              <w:left w:val="single" w:sz="4" w:space="0" w:color="auto"/>
            </w:tcBorders>
            <w:shd w:val="clear" w:color="auto" w:fill="auto"/>
          </w:tcPr>
          <w:p w14:paraId="17935B12" w14:textId="77777777" w:rsidR="004F1743" w:rsidRPr="002C0A79" w:rsidRDefault="004F1743" w:rsidP="005C1211"/>
          <w:p w14:paraId="0B199264" w14:textId="77777777" w:rsidR="004F1743" w:rsidRPr="002C0A79" w:rsidRDefault="004F1743" w:rsidP="005C1211">
            <w:r w:rsidRPr="002C0A79">
              <w:t xml:space="preserve">Pharmacists must satisfy themselves on that the patient is still eligible to receive treatment with varenicline </w:t>
            </w:r>
            <w:r w:rsidRPr="002C0A79">
              <w:rPr>
                <w:b/>
              </w:rPr>
              <w:t xml:space="preserve">at each supply. </w:t>
            </w:r>
            <w:r w:rsidRPr="002C0A79">
              <w:t>This should include a re-examination of the exclusion criteria such as recent onset of depressive symptoms and any seizure disorders.</w:t>
            </w:r>
          </w:p>
          <w:p w14:paraId="6F11B96D" w14:textId="77777777" w:rsidR="004F1743" w:rsidRPr="002C0A79" w:rsidRDefault="004F1743" w:rsidP="005C1211"/>
        </w:tc>
      </w:tr>
      <w:tr w:rsidR="004F1743" w:rsidRPr="005C5E3A" w14:paraId="259E8161" w14:textId="77777777" w:rsidTr="00A2476A">
        <w:trPr>
          <w:trHeight w:val="791"/>
          <w:jc w:val="center"/>
        </w:trPr>
        <w:tc>
          <w:tcPr>
            <w:tcW w:w="2424" w:type="dxa"/>
            <w:tcBorders>
              <w:right w:val="single" w:sz="4" w:space="0" w:color="auto"/>
            </w:tcBorders>
            <w:shd w:val="clear" w:color="auto" w:fill="D9D9D9"/>
            <w:vAlign w:val="center"/>
          </w:tcPr>
          <w:p w14:paraId="203E743D" w14:textId="77777777" w:rsidR="004F1743" w:rsidRPr="00743FB7" w:rsidRDefault="004F1743" w:rsidP="003D1506">
            <w:pPr>
              <w:pStyle w:val="Heading3"/>
            </w:pPr>
            <w:r w:rsidRPr="00743FB7">
              <w:t xml:space="preserve">Records </w:t>
            </w:r>
            <w:r w:rsidR="003D1506">
              <w:t>and audit trail</w:t>
            </w:r>
          </w:p>
        </w:tc>
        <w:tc>
          <w:tcPr>
            <w:tcW w:w="6346" w:type="dxa"/>
            <w:tcBorders>
              <w:left w:val="single" w:sz="4" w:space="0" w:color="auto"/>
            </w:tcBorders>
            <w:shd w:val="clear" w:color="auto" w:fill="auto"/>
          </w:tcPr>
          <w:p w14:paraId="16FE1B7C" w14:textId="77777777" w:rsidR="004F1743" w:rsidRPr="003D1506" w:rsidRDefault="004F1743" w:rsidP="005C1211"/>
          <w:p w14:paraId="2D7116ED" w14:textId="77777777" w:rsidR="003D1506" w:rsidRDefault="003D1506" w:rsidP="005C1211">
            <w:r w:rsidRPr="003D1506">
              <w:t xml:space="preserve">Record the </w:t>
            </w:r>
            <w:r>
              <w:t xml:space="preserve">supply in the patient’s medication record and the information required into the PharmOutcomes template for varenicline supply which will include: </w:t>
            </w:r>
          </w:p>
          <w:p w14:paraId="66894262" w14:textId="77777777" w:rsidR="003D1506" w:rsidRPr="003D1506" w:rsidRDefault="003D1506" w:rsidP="005C1211"/>
          <w:p w14:paraId="3AC4A3F6" w14:textId="77777777" w:rsidR="004F1743" w:rsidRPr="002C0A79" w:rsidRDefault="004F1743" w:rsidP="002C0A79">
            <w:pPr>
              <w:numPr>
                <w:ilvl w:val="0"/>
                <w:numId w:val="25"/>
              </w:numPr>
            </w:pPr>
            <w:r w:rsidRPr="002C0A79">
              <w:t>Patient’s name, address, date of birth and GP details</w:t>
            </w:r>
          </w:p>
          <w:p w14:paraId="24D2DF99" w14:textId="77777777" w:rsidR="004F1743" w:rsidRPr="002C0A79" w:rsidRDefault="004F1743" w:rsidP="002C0A79">
            <w:pPr>
              <w:numPr>
                <w:ilvl w:val="0"/>
                <w:numId w:val="25"/>
              </w:numPr>
            </w:pPr>
            <w:r w:rsidRPr="002C0A79">
              <w:t>Date supplied &amp; Name of the pharmacist who supplied the medication</w:t>
            </w:r>
          </w:p>
          <w:p w14:paraId="48D8B225" w14:textId="77777777" w:rsidR="004F1743" w:rsidRPr="002C0A79" w:rsidRDefault="004F1743" w:rsidP="002C0A79">
            <w:pPr>
              <w:numPr>
                <w:ilvl w:val="0"/>
                <w:numId w:val="25"/>
              </w:numPr>
            </w:pPr>
            <w:r w:rsidRPr="002C0A79">
              <w:t>Start date and Quit date</w:t>
            </w:r>
          </w:p>
          <w:p w14:paraId="3C370CCF" w14:textId="77777777" w:rsidR="004F1743" w:rsidRPr="002C0A79" w:rsidRDefault="004F1743" w:rsidP="002C0A79">
            <w:pPr>
              <w:numPr>
                <w:ilvl w:val="0"/>
                <w:numId w:val="25"/>
              </w:numPr>
            </w:pPr>
            <w:r w:rsidRPr="002C0A79">
              <w:t>Batch number and expiry date</w:t>
            </w:r>
          </w:p>
          <w:p w14:paraId="26F33319" w14:textId="77777777" w:rsidR="004F1743" w:rsidRPr="002C0A79" w:rsidRDefault="004F1743" w:rsidP="002C0A79">
            <w:pPr>
              <w:numPr>
                <w:ilvl w:val="0"/>
                <w:numId w:val="25"/>
              </w:numPr>
            </w:pPr>
            <w:r w:rsidRPr="002C0A79">
              <w:t>Quantity supplied and dose advised</w:t>
            </w:r>
          </w:p>
          <w:p w14:paraId="5AFC0E03" w14:textId="77777777" w:rsidR="004F1743" w:rsidRPr="002C0A79" w:rsidRDefault="004F1743" w:rsidP="002C0A79">
            <w:pPr>
              <w:numPr>
                <w:ilvl w:val="0"/>
                <w:numId w:val="25"/>
              </w:numPr>
            </w:pPr>
            <w:r w:rsidRPr="002C0A79">
              <w:t>Reason for inclusion;</w:t>
            </w:r>
          </w:p>
          <w:p w14:paraId="12B27151" w14:textId="77777777" w:rsidR="004F1743" w:rsidRPr="002C0A79" w:rsidRDefault="004F1743" w:rsidP="002C0A79">
            <w:pPr>
              <w:numPr>
                <w:ilvl w:val="0"/>
                <w:numId w:val="25"/>
              </w:numPr>
            </w:pPr>
            <w:r w:rsidRPr="002C0A79">
              <w:t>Advice given to patient;</w:t>
            </w:r>
          </w:p>
          <w:p w14:paraId="62B1FD4D" w14:textId="77777777" w:rsidR="004F1743" w:rsidRPr="002C0A79" w:rsidRDefault="004F1743" w:rsidP="002C0A79">
            <w:pPr>
              <w:numPr>
                <w:ilvl w:val="0"/>
                <w:numId w:val="25"/>
              </w:numPr>
            </w:pPr>
            <w:r w:rsidRPr="002C0A79">
              <w:t xml:space="preserve">Pharmacists </w:t>
            </w:r>
            <w:r w:rsidRPr="002C0A79">
              <w:rPr>
                <w:b/>
              </w:rPr>
              <w:t xml:space="preserve">must </w:t>
            </w:r>
            <w:r w:rsidRPr="002C0A79">
              <w:t>ensure that documentation is sent to the patients GP informing them that varenicline has been issued under a PGD</w:t>
            </w:r>
          </w:p>
          <w:p w14:paraId="614F5ABF" w14:textId="77777777" w:rsidR="004F1743" w:rsidRPr="002C0A79" w:rsidRDefault="004F1743" w:rsidP="002C0A79">
            <w:pPr>
              <w:numPr>
                <w:ilvl w:val="0"/>
                <w:numId w:val="25"/>
              </w:numPr>
            </w:pPr>
            <w:r w:rsidRPr="002C0A79">
              <w:t>Details of any adverse drug reaction and actions taken including documentation in the patient’s medical record via GP</w:t>
            </w:r>
          </w:p>
          <w:p w14:paraId="3C59412E" w14:textId="77777777" w:rsidR="004F1743" w:rsidRDefault="004F1743" w:rsidP="003D1506">
            <w:pPr>
              <w:ind w:left="720"/>
            </w:pPr>
          </w:p>
          <w:p w14:paraId="47265BD9" w14:textId="77777777" w:rsidR="00E57263" w:rsidRPr="002C0A79" w:rsidRDefault="00E57263" w:rsidP="003D1506">
            <w:pPr>
              <w:ind w:left="720"/>
            </w:pPr>
          </w:p>
        </w:tc>
      </w:tr>
      <w:tr w:rsidR="00E57263" w:rsidRPr="005C5E3A" w14:paraId="0F894E2B" w14:textId="77777777" w:rsidTr="00A2476A">
        <w:trPr>
          <w:trHeight w:val="791"/>
          <w:jc w:val="center"/>
        </w:trPr>
        <w:tc>
          <w:tcPr>
            <w:tcW w:w="2424" w:type="dxa"/>
            <w:tcBorders>
              <w:right w:val="single" w:sz="4" w:space="0" w:color="auto"/>
            </w:tcBorders>
            <w:shd w:val="clear" w:color="auto" w:fill="D9D9D9"/>
            <w:vAlign w:val="center"/>
          </w:tcPr>
          <w:p w14:paraId="4CD62F25" w14:textId="77777777" w:rsidR="00E57263" w:rsidRPr="00743FB7" w:rsidRDefault="00E57263" w:rsidP="003D1506">
            <w:pPr>
              <w:pStyle w:val="Heading3"/>
            </w:pPr>
            <w:r>
              <w:t>Follow up</w:t>
            </w:r>
          </w:p>
        </w:tc>
        <w:tc>
          <w:tcPr>
            <w:tcW w:w="6346" w:type="dxa"/>
            <w:tcBorders>
              <w:left w:val="single" w:sz="4" w:space="0" w:color="auto"/>
            </w:tcBorders>
            <w:shd w:val="clear" w:color="auto" w:fill="auto"/>
          </w:tcPr>
          <w:p w14:paraId="4FDB6E2A" w14:textId="77777777" w:rsidR="00E57263" w:rsidRDefault="00E57263" w:rsidP="005C1211"/>
          <w:p w14:paraId="301E254A" w14:textId="77777777" w:rsidR="00E57263" w:rsidRPr="003D1506" w:rsidRDefault="00E57263" w:rsidP="00E57263">
            <w:r>
              <w:t>Clients should be seen weekly by the smoking cessation advisor for the first four weeks to assess compliance and provide behavioural support, and be seen by the supplying pharmacist routinely every two weeks to ensure ongoing suitability to receive varenicline. This may in exceptional circumstances be extended to four weeks as discussed above.</w:t>
            </w:r>
          </w:p>
        </w:tc>
      </w:tr>
    </w:tbl>
    <w:p w14:paraId="218889A3" w14:textId="77777777" w:rsidR="001B5F39" w:rsidRDefault="001B5F39"/>
    <w:p w14:paraId="0E14E6AB" w14:textId="77777777" w:rsidR="003D1506" w:rsidRDefault="003D1506"/>
    <w:tbl>
      <w:tblPr>
        <w:tblW w:w="87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FFFFFF"/>
        </w:tblBorders>
        <w:tblLook w:val="0000" w:firstRow="0" w:lastRow="0" w:firstColumn="0" w:lastColumn="0" w:noHBand="0" w:noVBand="0"/>
      </w:tblPr>
      <w:tblGrid>
        <w:gridCol w:w="2424"/>
        <w:gridCol w:w="6346"/>
      </w:tblGrid>
      <w:tr w:rsidR="00A47AE1" w:rsidRPr="007613B2" w14:paraId="2354DC73" w14:textId="77777777" w:rsidTr="00A2476A">
        <w:trPr>
          <w:jc w:val="center"/>
        </w:trPr>
        <w:tc>
          <w:tcPr>
            <w:tcW w:w="2424" w:type="dxa"/>
            <w:tcBorders>
              <w:right w:val="single" w:sz="4" w:space="0" w:color="auto"/>
            </w:tcBorders>
            <w:shd w:val="clear" w:color="auto" w:fill="D9D9D9"/>
          </w:tcPr>
          <w:p w14:paraId="52E1E74A" w14:textId="77777777" w:rsidR="00A47AE1" w:rsidRPr="007613B2" w:rsidRDefault="00A47AE1" w:rsidP="004F1743">
            <w:pPr>
              <w:pStyle w:val="Heading3"/>
              <w:rPr>
                <w:lang w:val="en-US"/>
              </w:rPr>
            </w:pPr>
            <w:r w:rsidRPr="007613B2">
              <w:rPr>
                <w:lang w:val="en-US"/>
              </w:rPr>
              <w:t>Reference to national/local policies or guidelines</w:t>
            </w:r>
          </w:p>
        </w:tc>
        <w:tc>
          <w:tcPr>
            <w:tcW w:w="6346" w:type="dxa"/>
            <w:tcBorders>
              <w:left w:val="single" w:sz="4" w:space="0" w:color="auto"/>
            </w:tcBorders>
            <w:shd w:val="clear" w:color="auto" w:fill="auto"/>
          </w:tcPr>
          <w:p w14:paraId="3F72F26D" w14:textId="77777777" w:rsidR="002C0A79" w:rsidRPr="002C0A79" w:rsidRDefault="002C0A79" w:rsidP="005C1211"/>
          <w:p w14:paraId="37CB12B2" w14:textId="77777777" w:rsidR="00BE1670" w:rsidRPr="002C0A79" w:rsidRDefault="00BE1670" w:rsidP="002C0A79">
            <w:pPr>
              <w:numPr>
                <w:ilvl w:val="0"/>
                <w:numId w:val="24"/>
              </w:numPr>
            </w:pPr>
            <w:r w:rsidRPr="002C0A79">
              <w:t>NICE Technology Appraisal – Smoking Cessation: Varenicline</w:t>
            </w:r>
            <w:r w:rsidR="00050B8A" w:rsidRPr="002C0A79">
              <w:t>,</w:t>
            </w:r>
            <w:r w:rsidRPr="002C0A79">
              <w:t xml:space="preserve"> </w:t>
            </w:r>
            <w:r w:rsidR="00050B8A" w:rsidRPr="002C0A79">
              <w:t xml:space="preserve"> </w:t>
            </w:r>
            <w:r w:rsidRPr="002C0A79">
              <w:t>July 2007)</w:t>
            </w:r>
          </w:p>
          <w:p w14:paraId="0498FB01" w14:textId="77777777" w:rsidR="00245F93" w:rsidRPr="002C0A79" w:rsidRDefault="00050B8A" w:rsidP="002C0A79">
            <w:pPr>
              <w:numPr>
                <w:ilvl w:val="0"/>
                <w:numId w:val="24"/>
              </w:numPr>
            </w:pPr>
            <w:r w:rsidRPr="002C0A79">
              <w:t>Summary of Product Characteristics, Champix</w:t>
            </w:r>
            <w:r w:rsidRPr="002C0A79">
              <w:rPr>
                <w:vertAlign w:val="superscript"/>
              </w:rPr>
              <w:t>®</w:t>
            </w:r>
          </w:p>
          <w:p w14:paraId="7BE1FBA6" w14:textId="77777777" w:rsidR="00050B8A" w:rsidRPr="00BF4847" w:rsidRDefault="00050B8A" w:rsidP="002C0A79">
            <w:pPr>
              <w:numPr>
                <w:ilvl w:val="0"/>
                <w:numId w:val="24"/>
              </w:numPr>
            </w:pPr>
            <w:r w:rsidRPr="002C0A79">
              <w:rPr>
                <w:rFonts w:eastAsia="Shaker2Lancet-Bold"/>
                <w:bCs/>
                <w:lang w:eastAsia="en-GB"/>
              </w:rPr>
              <w:t xml:space="preserve">Neuropsychiatric safety and efficacy of varenicline, bupropion, and nicotine patch in smokers with and without psychiatric disorders (EAGLES): a double-blind, </w:t>
            </w:r>
            <w:r w:rsidR="00A527F4" w:rsidRPr="002C0A79">
              <w:rPr>
                <w:rFonts w:eastAsia="Shaker2Lancet-Bold"/>
                <w:bCs/>
                <w:lang w:eastAsia="en-GB"/>
              </w:rPr>
              <w:t>randomised, placebo</w:t>
            </w:r>
            <w:r w:rsidRPr="002C0A79">
              <w:rPr>
                <w:rFonts w:eastAsia="Shaker2Lancet-Bold"/>
                <w:bCs/>
                <w:lang w:eastAsia="en-GB"/>
              </w:rPr>
              <w:t>-controlled clinical trial</w:t>
            </w:r>
            <w:r w:rsidR="00D47392" w:rsidRPr="002C0A79">
              <w:rPr>
                <w:rFonts w:eastAsia="Shaker2Lancet-Bold"/>
                <w:bCs/>
                <w:lang w:eastAsia="en-GB"/>
              </w:rPr>
              <w:t xml:space="preserve">, </w:t>
            </w:r>
            <w:r w:rsidR="00D47392" w:rsidRPr="002C0A79">
              <w:rPr>
                <w:rFonts w:eastAsia="Shaker2Lancet-Bold"/>
                <w:bCs/>
                <w:i/>
                <w:lang w:eastAsia="en-GB"/>
              </w:rPr>
              <w:t>The Lancet</w:t>
            </w:r>
            <w:r w:rsidR="00D47392" w:rsidRPr="002C0A79">
              <w:rPr>
                <w:rFonts w:eastAsia="Shaker2Lancet-Bold"/>
                <w:bCs/>
                <w:lang w:eastAsia="en-GB"/>
              </w:rPr>
              <w:t>, (2016), volume 387 p2507-2520</w:t>
            </w:r>
          </w:p>
          <w:p w14:paraId="2780088A" w14:textId="77777777" w:rsidR="00BF4847" w:rsidRPr="002C0A79" w:rsidRDefault="00BF4847" w:rsidP="00BF4847">
            <w:pPr>
              <w:ind w:left="720"/>
            </w:pPr>
          </w:p>
          <w:p w14:paraId="75D46C13" w14:textId="77777777" w:rsidR="00BE1670" w:rsidRPr="002C0A79" w:rsidRDefault="00BE1670" w:rsidP="00BF4847">
            <w:pPr>
              <w:ind w:left="360"/>
            </w:pPr>
            <w:r w:rsidRPr="002C0A79">
              <w:rPr>
                <w:u w:val="single"/>
              </w:rPr>
              <w:t>Clients wanting more information can be referred to</w:t>
            </w:r>
            <w:r w:rsidRPr="002C0A79">
              <w:t>:</w:t>
            </w:r>
          </w:p>
          <w:p w14:paraId="7142FBDA" w14:textId="77777777" w:rsidR="00A527F4" w:rsidRPr="002C0A79" w:rsidRDefault="00A527F4" w:rsidP="002C0A79">
            <w:pPr>
              <w:numPr>
                <w:ilvl w:val="0"/>
                <w:numId w:val="24"/>
              </w:numPr>
            </w:pPr>
            <w:r w:rsidRPr="002C0A79">
              <w:t>Smokefree North Somerset: 01275 546</w:t>
            </w:r>
            <w:r w:rsidR="00556EBE">
              <w:t xml:space="preserve"> </w:t>
            </w:r>
            <w:r w:rsidRPr="002C0A79">
              <w:t>774</w:t>
            </w:r>
          </w:p>
          <w:p w14:paraId="31C4CA37" w14:textId="77777777" w:rsidR="00BE1670" w:rsidRPr="002C0A79" w:rsidRDefault="00BE1670" w:rsidP="002C0A79">
            <w:pPr>
              <w:numPr>
                <w:ilvl w:val="0"/>
                <w:numId w:val="24"/>
              </w:numPr>
            </w:pPr>
            <w:r w:rsidRPr="002C0A79">
              <w:t>The NHS Smok</w:t>
            </w:r>
            <w:r w:rsidR="0037343F">
              <w:t>efree</w:t>
            </w:r>
            <w:r w:rsidRPr="002C0A79">
              <w:t xml:space="preserve"> Helpline: 0</w:t>
            </w:r>
            <w:r w:rsidR="00556EBE">
              <w:t>300 123 1044</w:t>
            </w:r>
            <w:r w:rsidRPr="002C0A79">
              <w:t>;</w:t>
            </w:r>
          </w:p>
          <w:p w14:paraId="658E68BC" w14:textId="77777777" w:rsidR="00365EFE" w:rsidRPr="002C0A79" w:rsidRDefault="00365EFE" w:rsidP="00BF4847">
            <w:pPr>
              <w:ind w:left="360"/>
            </w:pPr>
          </w:p>
        </w:tc>
      </w:tr>
    </w:tbl>
    <w:p w14:paraId="0999EDB0" w14:textId="77777777" w:rsidR="002C0A79" w:rsidRDefault="002C0A79" w:rsidP="001C6D16">
      <w:pPr>
        <w:pStyle w:val="Mainitembody"/>
        <w:ind w:left="0"/>
        <w:rPr>
          <w:b/>
          <w:color w:val="0000FF"/>
          <w:sz w:val="26"/>
          <w:szCs w:val="26"/>
        </w:rPr>
      </w:pPr>
    </w:p>
    <w:p w14:paraId="71403E78" w14:textId="77777777" w:rsidR="00BF4847" w:rsidRDefault="00BF4847" w:rsidP="001C6D16">
      <w:pPr>
        <w:pStyle w:val="Mainitembody"/>
        <w:ind w:left="0"/>
        <w:rPr>
          <w:b/>
          <w:color w:val="0000FF"/>
          <w:sz w:val="26"/>
          <w:szCs w:val="26"/>
        </w:rPr>
      </w:pPr>
    </w:p>
    <w:p w14:paraId="48A97103" w14:textId="77777777" w:rsidR="00BF4847" w:rsidRDefault="00BF4847" w:rsidP="001C6D16">
      <w:pPr>
        <w:pStyle w:val="Mainitembody"/>
        <w:ind w:left="0"/>
        <w:rPr>
          <w:b/>
          <w:color w:val="0000FF"/>
          <w:sz w:val="26"/>
          <w:szCs w:val="26"/>
        </w:rPr>
      </w:pPr>
    </w:p>
    <w:p w14:paraId="27615DD4" w14:textId="77777777" w:rsidR="00BF4847" w:rsidRDefault="00BF4847" w:rsidP="001C6D16">
      <w:pPr>
        <w:pStyle w:val="Mainitembody"/>
        <w:ind w:left="0"/>
        <w:rPr>
          <w:b/>
          <w:color w:val="0000FF"/>
          <w:sz w:val="26"/>
          <w:szCs w:val="26"/>
        </w:rPr>
      </w:pPr>
    </w:p>
    <w:p w14:paraId="5D594A68" w14:textId="77777777" w:rsidR="00BF4847" w:rsidRDefault="00BF4847" w:rsidP="001C6D16">
      <w:pPr>
        <w:pStyle w:val="Mainitembody"/>
        <w:ind w:left="0"/>
        <w:rPr>
          <w:b/>
          <w:color w:val="0000FF"/>
          <w:sz w:val="26"/>
          <w:szCs w:val="26"/>
        </w:rPr>
      </w:pPr>
    </w:p>
    <w:p w14:paraId="4588610E" w14:textId="77777777" w:rsidR="00BF4847" w:rsidRDefault="00BF4847" w:rsidP="001C6D16">
      <w:pPr>
        <w:pStyle w:val="Mainitembody"/>
        <w:ind w:left="0"/>
        <w:rPr>
          <w:b/>
          <w:color w:val="0000FF"/>
          <w:sz w:val="26"/>
          <w:szCs w:val="26"/>
        </w:rPr>
      </w:pPr>
    </w:p>
    <w:p w14:paraId="1C0037CC" w14:textId="77777777" w:rsidR="00BF4847" w:rsidRDefault="00BF4847" w:rsidP="001C6D16">
      <w:pPr>
        <w:pStyle w:val="Mainitembody"/>
        <w:ind w:left="0"/>
        <w:rPr>
          <w:b/>
          <w:color w:val="0000FF"/>
          <w:sz w:val="26"/>
          <w:szCs w:val="26"/>
        </w:rPr>
      </w:pPr>
    </w:p>
    <w:p w14:paraId="4F693B31" w14:textId="77777777" w:rsidR="00BF4847" w:rsidRDefault="00BF4847" w:rsidP="001C6D16">
      <w:pPr>
        <w:pStyle w:val="Mainitembody"/>
        <w:ind w:left="0"/>
        <w:rPr>
          <w:b/>
          <w:color w:val="0000FF"/>
          <w:sz w:val="26"/>
          <w:szCs w:val="26"/>
        </w:rPr>
      </w:pPr>
    </w:p>
    <w:p w14:paraId="1310957B" w14:textId="77777777" w:rsidR="00BF4847" w:rsidRDefault="00BF4847" w:rsidP="001C6D16">
      <w:pPr>
        <w:pStyle w:val="Mainitembody"/>
        <w:ind w:left="0"/>
        <w:rPr>
          <w:b/>
          <w:color w:val="0000FF"/>
          <w:sz w:val="26"/>
          <w:szCs w:val="26"/>
        </w:rPr>
      </w:pPr>
    </w:p>
    <w:p w14:paraId="7E433884" w14:textId="77777777" w:rsidR="00BF4847" w:rsidRDefault="00BF4847" w:rsidP="001C6D16">
      <w:pPr>
        <w:pStyle w:val="Mainitembody"/>
        <w:ind w:left="0"/>
        <w:rPr>
          <w:b/>
          <w:color w:val="0000FF"/>
          <w:sz w:val="26"/>
          <w:szCs w:val="26"/>
        </w:rPr>
      </w:pPr>
    </w:p>
    <w:p w14:paraId="73DC1FEE" w14:textId="77777777" w:rsidR="00BF4847" w:rsidRDefault="00BF4847" w:rsidP="001C6D16">
      <w:pPr>
        <w:pStyle w:val="Mainitembody"/>
        <w:ind w:left="0"/>
        <w:rPr>
          <w:b/>
          <w:color w:val="0000FF"/>
          <w:sz w:val="26"/>
          <w:szCs w:val="26"/>
        </w:rPr>
      </w:pPr>
    </w:p>
    <w:p w14:paraId="5EC1D097" w14:textId="77777777" w:rsidR="00BF4847" w:rsidRDefault="00BF4847" w:rsidP="001C6D16">
      <w:pPr>
        <w:pStyle w:val="Mainitembody"/>
        <w:ind w:left="0"/>
        <w:rPr>
          <w:b/>
          <w:color w:val="0000FF"/>
          <w:sz w:val="26"/>
          <w:szCs w:val="26"/>
        </w:rPr>
      </w:pPr>
    </w:p>
    <w:p w14:paraId="4C6C16AF" w14:textId="77777777" w:rsidR="00BF4847" w:rsidRDefault="00BF4847" w:rsidP="001C6D16">
      <w:pPr>
        <w:pStyle w:val="Mainitembody"/>
        <w:ind w:left="0"/>
        <w:rPr>
          <w:b/>
          <w:color w:val="0000FF"/>
          <w:sz w:val="26"/>
          <w:szCs w:val="26"/>
        </w:rPr>
      </w:pPr>
    </w:p>
    <w:p w14:paraId="69AF0BA4" w14:textId="77777777" w:rsidR="00BF4847" w:rsidRDefault="00BF4847" w:rsidP="001C6D16">
      <w:pPr>
        <w:pStyle w:val="Mainitembody"/>
        <w:ind w:left="0"/>
        <w:rPr>
          <w:b/>
          <w:color w:val="0000FF"/>
          <w:sz w:val="26"/>
          <w:szCs w:val="26"/>
        </w:rPr>
      </w:pPr>
    </w:p>
    <w:p w14:paraId="7B5E8B22" w14:textId="77777777" w:rsidR="00BF4847" w:rsidRDefault="00BF4847" w:rsidP="001C6D16">
      <w:pPr>
        <w:pStyle w:val="Mainitembody"/>
        <w:ind w:left="0"/>
        <w:rPr>
          <w:b/>
          <w:color w:val="0000FF"/>
          <w:sz w:val="26"/>
          <w:szCs w:val="26"/>
        </w:rPr>
      </w:pPr>
    </w:p>
    <w:p w14:paraId="750CA184" w14:textId="77777777" w:rsidR="00BF4847" w:rsidRDefault="00BF4847" w:rsidP="001C6D16">
      <w:pPr>
        <w:pStyle w:val="Mainitembody"/>
        <w:ind w:left="0"/>
        <w:rPr>
          <w:b/>
          <w:color w:val="0000FF"/>
          <w:sz w:val="26"/>
          <w:szCs w:val="26"/>
        </w:rPr>
      </w:pPr>
    </w:p>
    <w:p w14:paraId="009D4310" w14:textId="77777777" w:rsidR="00BF4847" w:rsidRDefault="00BF4847" w:rsidP="001C6D16">
      <w:pPr>
        <w:pStyle w:val="Mainitembody"/>
        <w:ind w:left="0"/>
        <w:rPr>
          <w:b/>
          <w:color w:val="0000FF"/>
          <w:sz w:val="26"/>
          <w:szCs w:val="26"/>
        </w:rPr>
      </w:pPr>
    </w:p>
    <w:p w14:paraId="2C2264E7" w14:textId="77777777" w:rsidR="00BF4847" w:rsidRDefault="00BF4847" w:rsidP="001C6D16">
      <w:pPr>
        <w:pStyle w:val="Mainitembody"/>
        <w:ind w:left="0"/>
        <w:rPr>
          <w:b/>
          <w:color w:val="0000FF"/>
          <w:sz w:val="26"/>
          <w:szCs w:val="26"/>
        </w:rPr>
      </w:pPr>
    </w:p>
    <w:p w14:paraId="3E85AC37" w14:textId="77777777" w:rsidR="00BF4847" w:rsidRDefault="00BF4847" w:rsidP="001C6D16">
      <w:pPr>
        <w:pStyle w:val="Mainitembody"/>
        <w:ind w:left="0"/>
        <w:rPr>
          <w:b/>
          <w:color w:val="0000FF"/>
          <w:sz w:val="26"/>
          <w:szCs w:val="26"/>
        </w:rPr>
      </w:pPr>
    </w:p>
    <w:p w14:paraId="292C8519" w14:textId="77777777" w:rsidR="00BF4847" w:rsidRDefault="00BF4847" w:rsidP="001C6D16">
      <w:pPr>
        <w:pStyle w:val="Mainitembody"/>
        <w:ind w:left="0"/>
        <w:rPr>
          <w:b/>
          <w:color w:val="0000FF"/>
          <w:sz w:val="26"/>
          <w:szCs w:val="26"/>
        </w:rPr>
      </w:pPr>
    </w:p>
    <w:p w14:paraId="2BFADA6A" w14:textId="77777777" w:rsidR="00BF4847" w:rsidRDefault="00BF4847" w:rsidP="001C6D16">
      <w:pPr>
        <w:pStyle w:val="Mainitembody"/>
        <w:ind w:left="0"/>
        <w:rPr>
          <w:b/>
          <w:color w:val="0000FF"/>
          <w:sz w:val="26"/>
          <w:szCs w:val="26"/>
        </w:rPr>
      </w:pPr>
    </w:p>
    <w:p w14:paraId="5199CF2D" w14:textId="77777777" w:rsidR="001B5F39" w:rsidRPr="001B5F39" w:rsidRDefault="001B5F39" w:rsidP="00624295">
      <w:pPr>
        <w:pStyle w:val="Heading1"/>
        <w:jc w:val="left"/>
        <w:rPr>
          <w:sz w:val="24"/>
          <w:szCs w:val="24"/>
        </w:rPr>
      </w:pPr>
      <w:bookmarkStart w:id="4" w:name="_Toc514245859"/>
      <w:r w:rsidRPr="001B5F39">
        <w:rPr>
          <w:sz w:val="24"/>
          <w:szCs w:val="24"/>
        </w:rPr>
        <w:t>Individual Authorisation</w:t>
      </w:r>
      <w:bookmarkEnd w:id="4"/>
    </w:p>
    <w:p w14:paraId="14ADD3CE" w14:textId="77777777" w:rsidR="001B5F39" w:rsidRPr="00DF3C45" w:rsidRDefault="001B5F39" w:rsidP="001B5F39"/>
    <w:p w14:paraId="6BA3533C" w14:textId="77777777" w:rsidR="001B5F39" w:rsidRDefault="001B5F39" w:rsidP="001B5F39">
      <w:r w:rsidRPr="00596A29">
        <w:t>I have read and understood the Patient Group Direction</w:t>
      </w:r>
      <w:r>
        <w:t>s and agree to supply these</w:t>
      </w:r>
      <w:r w:rsidRPr="00596A29">
        <w:t xml:space="preserve"> medicine</w:t>
      </w:r>
      <w:r>
        <w:t>s</w:t>
      </w:r>
      <w:r w:rsidRPr="00596A29">
        <w:t xml:space="preserve"> only in accordance with this PGD.</w:t>
      </w:r>
    </w:p>
    <w:p w14:paraId="73BD16FC" w14:textId="77777777" w:rsidR="001B5F39" w:rsidRPr="00596A29" w:rsidRDefault="001B5F39" w:rsidP="001B5F39"/>
    <w:p w14:paraId="3827BADB" w14:textId="77777777" w:rsidR="001B5F39" w:rsidRDefault="001B5F39" w:rsidP="001B5F39">
      <w:pPr>
        <w:jc w:val="center"/>
      </w:pPr>
      <w:r w:rsidRPr="00596A29">
        <w:t>PGDs DO NOT REMOVE INHERENT PROFESSIONAL OBLIGATIONS OR ACCOUNTABILITY.</w:t>
      </w:r>
    </w:p>
    <w:p w14:paraId="67384065" w14:textId="77777777" w:rsidR="001B5F39" w:rsidRPr="00596A29" w:rsidRDefault="001B5F39" w:rsidP="001B5F39">
      <w:pPr>
        <w:jc w:val="center"/>
      </w:pPr>
    </w:p>
    <w:p w14:paraId="740B3E8D" w14:textId="77777777" w:rsidR="001B5F39" w:rsidRPr="00596A29" w:rsidRDefault="001B5F39" w:rsidP="001B5F39">
      <w:pPr>
        <w:pStyle w:val="BodyText2"/>
      </w:pPr>
      <w:r w:rsidRPr="00596A29">
        <w:t>It is the responsibility of each professional to practice only within the bounds of their own competence and in accordance with their own code of professional conduct.</w:t>
      </w:r>
    </w:p>
    <w:p w14:paraId="6E6B9B95" w14:textId="77777777" w:rsidR="001B5F39" w:rsidRPr="005251E6" w:rsidRDefault="001B5F39" w:rsidP="001B5F39">
      <w:pPr>
        <w:pStyle w:val="Header"/>
        <w:tabs>
          <w:tab w:val="clear" w:pos="4153"/>
          <w:tab w:val="clear" w:pos="8306"/>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402"/>
        <w:gridCol w:w="2268"/>
      </w:tblGrid>
      <w:tr w:rsidR="001B5F39" w:rsidRPr="005251E6" w14:paraId="4D02A77A" w14:textId="77777777" w:rsidTr="00A2476A">
        <w:tc>
          <w:tcPr>
            <w:tcW w:w="3510" w:type="dxa"/>
          </w:tcPr>
          <w:p w14:paraId="313CA6C7" w14:textId="77777777" w:rsidR="001B5F39" w:rsidRPr="005251E6" w:rsidRDefault="001B5F39" w:rsidP="00A2476A">
            <w:pPr>
              <w:jc w:val="center"/>
              <w:rPr>
                <w:b/>
                <w:bCs/>
              </w:rPr>
            </w:pPr>
            <w:r w:rsidRPr="005251E6">
              <w:rPr>
                <w:bCs/>
              </w:rPr>
              <w:t>Name of Pharmacist</w:t>
            </w:r>
          </w:p>
        </w:tc>
        <w:tc>
          <w:tcPr>
            <w:tcW w:w="3402" w:type="dxa"/>
          </w:tcPr>
          <w:p w14:paraId="7ED6FFAC" w14:textId="77777777" w:rsidR="001B5F39" w:rsidRPr="005251E6" w:rsidRDefault="001B5F39" w:rsidP="00A2476A">
            <w:pPr>
              <w:jc w:val="center"/>
              <w:rPr>
                <w:b/>
                <w:bCs/>
              </w:rPr>
            </w:pPr>
            <w:r w:rsidRPr="005251E6">
              <w:rPr>
                <w:bCs/>
              </w:rPr>
              <w:t>Signature</w:t>
            </w:r>
          </w:p>
        </w:tc>
        <w:tc>
          <w:tcPr>
            <w:tcW w:w="2268" w:type="dxa"/>
          </w:tcPr>
          <w:p w14:paraId="191B7275" w14:textId="77777777" w:rsidR="001B5F39" w:rsidRPr="005251E6" w:rsidRDefault="001B5F39" w:rsidP="00A2476A">
            <w:pPr>
              <w:jc w:val="center"/>
              <w:rPr>
                <w:b/>
                <w:bCs/>
              </w:rPr>
            </w:pPr>
            <w:r w:rsidRPr="005251E6">
              <w:rPr>
                <w:bCs/>
              </w:rPr>
              <w:t>Date</w:t>
            </w:r>
          </w:p>
        </w:tc>
      </w:tr>
      <w:tr w:rsidR="001B5F39" w:rsidRPr="005251E6" w14:paraId="3C919665" w14:textId="77777777" w:rsidTr="00A2476A">
        <w:tc>
          <w:tcPr>
            <w:tcW w:w="3510" w:type="dxa"/>
          </w:tcPr>
          <w:p w14:paraId="79DFDD44" w14:textId="77777777" w:rsidR="001B5F39" w:rsidRDefault="001B5F39" w:rsidP="00A2476A"/>
          <w:p w14:paraId="1C3873C4" w14:textId="77777777" w:rsidR="001B5F39" w:rsidRPr="005251E6" w:rsidRDefault="001B5F39" w:rsidP="00A2476A"/>
        </w:tc>
        <w:tc>
          <w:tcPr>
            <w:tcW w:w="3402" w:type="dxa"/>
          </w:tcPr>
          <w:p w14:paraId="3CBDD5A2" w14:textId="77777777" w:rsidR="001B5F39" w:rsidRPr="005251E6" w:rsidRDefault="001B5F39" w:rsidP="00A2476A"/>
        </w:tc>
        <w:tc>
          <w:tcPr>
            <w:tcW w:w="2268" w:type="dxa"/>
          </w:tcPr>
          <w:p w14:paraId="59B980DD" w14:textId="77777777" w:rsidR="001B5F39" w:rsidRPr="005251E6" w:rsidRDefault="001B5F39" w:rsidP="00A2476A"/>
        </w:tc>
      </w:tr>
      <w:tr w:rsidR="001B5F39" w:rsidRPr="005251E6" w14:paraId="4B6140D5" w14:textId="77777777" w:rsidTr="00A2476A">
        <w:tc>
          <w:tcPr>
            <w:tcW w:w="3510" w:type="dxa"/>
          </w:tcPr>
          <w:p w14:paraId="3843810D" w14:textId="77777777" w:rsidR="001B5F39" w:rsidRDefault="001B5F39" w:rsidP="00A2476A"/>
          <w:p w14:paraId="10BA99D4" w14:textId="77777777" w:rsidR="001B5F39" w:rsidRPr="005251E6" w:rsidRDefault="001B5F39" w:rsidP="00A2476A"/>
        </w:tc>
        <w:tc>
          <w:tcPr>
            <w:tcW w:w="3402" w:type="dxa"/>
          </w:tcPr>
          <w:p w14:paraId="61AC2624" w14:textId="77777777" w:rsidR="001B5F39" w:rsidRPr="005251E6" w:rsidRDefault="001B5F39" w:rsidP="00A2476A"/>
        </w:tc>
        <w:tc>
          <w:tcPr>
            <w:tcW w:w="2268" w:type="dxa"/>
          </w:tcPr>
          <w:p w14:paraId="244021E6" w14:textId="77777777" w:rsidR="001B5F39" w:rsidRPr="005251E6" w:rsidRDefault="001B5F39" w:rsidP="00A2476A"/>
        </w:tc>
      </w:tr>
      <w:tr w:rsidR="001B5F39" w:rsidRPr="005251E6" w14:paraId="595C6671" w14:textId="77777777" w:rsidTr="00A2476A">
        <w:tc>
          <w:tcPr>
            <w:tcW w:w="3510" w:type="dxa"/>
          </w:tcPr>
          <w:p w14:paraId="6D0101C5" w14:textId="77777777" w:rsidR="001B5F39" w:rsidRDefault="001B5F39" w:rsidP="00A2476A"/>
          <w:p w14:paraId="5AADCCF7" w14:textId="77777777" w:rsidR="001B5F39" w:rsidRPr="005251E6" w:rsidRDefault="001B5F39" w:rsidP="00A2476A"/>
        </w:tc>
        <w:tc>
          <w:tcPr>
            <w:tcW w:w="3402" w:type="dxa"/>
          </w:tcPr>
          <w:p w14:paraId="589CF6DF" w14:textId="77777777" w:rsidR="001B5F39" w:rsidRPr="005251E6" w:rsidRDefault="001B5F39" w:rsidP="00A2476A"/>
        </w:tc>
        <w:tc>
          <w:tcPr>
            <w:tcW w:w="2268" w:type="dxa"/>
          </w:tcPr>
          <w:p w14:paraId="18B7AC5F" w14:textId="77777777" w:rsidR="001B5F39" w:rsidRPr="005251E6" w:rsidRDefault="001B5F39" w:rsidP="00A2476A"/>
        </w:tc>
      </w:tr>
      <w:tr w:rsidR="001B5F39" w:rsidRPr="005251E6" w14:paraId="2CA06327" w14:textId="77777777" w:rsidTr="00A2476A">
        <w:tc>
          <w:tcPr>
            <w:tcW w:w="3510" w:type="dxa"/>
          </w:tcPr>
          <w:p w14:paraId="48D2E427" w14:textId="77777777" w:rsidR="001B5F39" w:rsidRDefault="001B5F39" w:rsidP="00A2476A"/>
          <w:p w14:paraId="5D87839C" w14:textId="77777777" w:rsidR="001B5F39" w:rsidRPr="005251E6" w:rsidRDefault="001B5F39" w:rsidP="00A2476A"/>
        </w:tc>
        <w:tc>
          <w:tcPr>
            <w:tcW w:w="3402" w:type="dxa"/>
          </w:tcPr>
          <w:p w14:paraId="32D0D08A" w14:textId="77777777" w:rsidR="001B5F39" w:rsidRPr="005251E6" w:rsidRDefault="001B5F39" w:rsidP="00A2476A"/>
        </w:tc>
        <w:tc>
          <w:tcPr>
            <w:tcW w:w="2268" w:type="dxa"/>
          </w:tcPr>
          <w:p w14:paraId="0FDD01F2" w14:textId="77777777" w:rsidR="001B5F39" w:rsidRPr="005251E6" w:rsidRDefault="001B5F39" w:rsidP="00A2476A"/>
        </w:tc>
      </w:tr>
      <w:tr w:rsidR="001B5F39" w:rsidRPr="005251E6" w14:paraId="626D0226" w14:textId="77777777" w:rsidTr="00A2476A">
        <w:tc>
          <w:tcPr>
            <w:tcW w:w="3510" w:type="dxa"/>
          </w:tcPr>
          <w:p w14:paraId="20089886" w14:textId="77777777" w:rsidR="001B5F39" w:rsidRDefault="001B5F39" w:rsidP="00A2476A"/>
          <w:p w14:paraId="04D01FDB" w14:textId="77777777" w:rsidR="001B5F39" w:rsidRPr="005251E6" w:rsidRDefault="001B5F39" w:rsidP="00A2476A"/>
        </w:tc>
        <w:tc>
          <w:tcPr>
            <w:tcW w:w="3402" w:type="dxa"/>
          </w:tcPr>
          <w:p w14:paraId="3F62B980" w14:textId="77777777" w:rsidR="001B5F39" w:rsidRPr="005251E6" w:rsidRDefault="001B5F39" w:rsidP="00A2476A"/>
        </w:tc>
        <w:tc>
          <w:tcPr>
            <w:tcW w:w="2268" w:type="dxa"/>
          </w:tcPr>
          <w:p w14:paraId="49732C08" w14:textId="77777777" w:rsidR="001B5F39" w:rsidRPr="005251E6" w:rsidRDefault="001B5F39" w:rsidP="00A2476A"/>
        </w:tc>
      </w:tr>
      <w:tr w:rsidR="001B5F39" w:rsidRPr="005251E6" w14:paraId="1C645224" w14:textId="77777777" w:rsidTr="00A2476A">
        <w:tc>
          <w:tcPr>
            <w:tcW w:w="3510" w:type="dxa"/>
          </w:tcPr>
          <w:p w14:paraId="0AF86471" w14:textId="77777777" w:rsidR="001B5F39" w:rsidRDefault="001B5F39" w:rsidP="00A2476A"/>
          <w:p w14:paraId="76320775" w14:textId="77777777" w:rsidR="001B5F39" w:rsidRPr="005251E6" w:rsidRDefault="001B5F39" w:rsidP="00A2476A"/>
        </w:tc>
        <w:tc>
          <w:tcPr>
            <w:tcW w:w="3402" w:type="dxa"/>
          </w:tcPr>
          <w:p w14:paraId="78550D7C" w14:textId="77777777" w:rsidR="001B5F39" w:rsidRPr="005251E6" w:rsidRDefault="001B5F39" w:rsidP="00A2476A"/>
        </w:tc>
        <w:tc>
          <w:tcPr>
            <w:tcW w:w="2268" w:type="dxa"/>
          </w:tcPr>
          <w:p w14:paraId="71F34328" w14:textId="77777777" w:rsidR="001B5F39" w:rsidRPr="005251E6" w:rsidRDefault="001B5F39" w:rsidP="00A2476A"/>
        </w:tc>
      </w:tr>
      <w:tr w:rsidR="001B5F39" w:rsidRPr="005251E6" w14:paraId="4A71AFE9" w14:textId="77777777" w:rsidTr="00A2476A">
        <w:tc>
          <w:tcPr>
            <w:tcW w:w="3510" w:type="dxa"/>
          </w:tcPr>
          <w:p w14:paraId="4FAFE540" w14:textId="77777777" w:rsidR="001B5F39" w:rsidRDefault="001B5F39" w:rsidP="00A2476A"/>
          <w:p w14:paraId="29FAAE9B" w14:textId="77777777" w:rsidR="001B5F39" w:rsidRPr="005251E6" w:rsidRDefault="001B5F39" w:rsidP="00A2476A"/>
        </w:tc>
        <w:tc>
          <w:tcPr>
            <w:tcW w:w="3402" w:type="dxa"/>
          </w:tcPr>
          <w:p w14:paraId="1109286F" w14:textId="77777777" w:rsidR="001B5F39" w:rsidRPr="005251E6" w:rsidRDefault="001B5F39" w:rsidP="00A2476A"/>
        </w:tc>
        <w:tc>
          <w:tcPr>
            <w:tcW w:w="2268" w:type="dxa"/>
          </w:tcPr>
          <w:p w14:paraId="2760DFAD" w14:textId="77777777" w:rsidR="001B5F39" w:rsidRPr="005251E6" w:rsidRDefault="001B5F39" w:rsidP="00A2476A"/>
        </w:tc>
      </w:tr>
      <w:tr w:rsidR="001B5F39" w:rsidRPr="005251E6" w14:paraId="55070520" w14:textId="77777777" w:rsidTr="00A2476A">
        <w:tc>
          <w:tcPr>
            <w:tcW w:w="3510" w:type="dxa"/>
          </w:tcPr>
          <w:p w14:paraId="0676631A" w14:textId="77777777" w:rsidR="001B5F39" w:rsidRDefault="001B5F39" w:rsidP="00A2476A"/>
          <w:p w14:paraId="06C48DAD" w14:textId="77777777" w:rsidR="001B5F39" w:rsidRPr="005251E6" w:rsidRDefault="001B5F39" w:rsidP="00A2476A"/>
        </w:tc>
        <w:tc>
          <w:tcPr>
            <w:tcW w:w="3402" w:type="dxa"/>
          </w:tcPr>
          <w:p w14:paraId="3D7BE649" w14:textId="77777777" w:rsidR="001B5F39" w:rsidRPr="005251E6" w:rsidRDefault="001B5F39" w:rsidP="00A2476A"/>
        </w:tc>
        <w:tc>
          <w:tcPr>
            <w:tcW w:w="2268" w:type="dxa"/>
          </w:tcPr>
          <w:p w14:paraId="553E6073" w14:textId="77777777" w:rsidR="001B5F39" w:rsidRPr="005251E6" w:rsidRDefault="001B5F39" w:rsidP="00A2476A"/>
        </w:tc>
      </w:tr>
      <w:tr w:rsidR="001B5F39" w:rsidRPr="005251E6" w14:paraId="4B417A10" w14:textId="77777777" w:rsidTr="00A2476A">
        <w:tc>
          <w:tcPr>
            <w:tcW w:w="3510" w:type="dxa"/>
          </w:tcPr>
          <w:p w14:paraId="095C854E" w14:textId="77777777" w:rsidR="001B5F39" w:rsidRDefault="001B5F39" w:rsidP="00A2476A"/>
          <w:p w14:paraId="3D72AB4C" w14:textId="77777777" w:rsidR="001B5F39" w:rsidRPr="005251E6" w:rsidRDefault="001B5F39" w:rsidP="00A2476A"/>
        </w:tc>
        <w:tc>
          <w:tcPr>
            <w:tcW w:w="3402" w:type="dxa"/>
          </w:tcPr>
          <w:p w14:paraId="732251A8" w14:textId="77777777" w:rsidR="001B5F39" w:rsidRPr="005251E6" w:rsidRDefault="001B5F39" w:rsidP="00A2476A"/>
        </w:tc>
        <w:tc>
          <w:tcPr>
            <w:tcW w:w="2268" w:type="dxa"/>
          </w:tcPr>
          <w:p w14:paraId="06A38C13" w14:textId="77777777" w:rsidR="001B5F39" w:rsidRPr="005251E6" w:rsidRDefault="001B5F39" w:rsidP="00A2476A"/>
        </w:tc>
      </w:tr>
      <w:tr w:rsidR="001B5F39" w:rsidRPr="005251E6" w14:paraId="62C480B9" w14:textId="77777777" w:rsidTr="00A2476A">
        <w:tc>
          <w:tcPr>
            <w:tcW w:w="3510" w:type="dxa"/>
          </w:tcPr>
          <w:p w14:paraId="29F48464" w14:textId="77777777" w:rsidR="001B5F39" w:rsidRDefault="001B5F39" w:rsidP="00A2476A"/>
          <w:p w14:paraId="2487BC3C" w14:textId="77777777" w:rsidR="001B5F39" w:rsidRPr="005251E6" w:rsidRDefault="001B5F39" w:rsidP="00A2476A"/>
        </w:tc>
        <w:tc>
          <w:tcPr>
            <w:tcW w:w="3402" w:type="dxa"/>
          </w:tcPr>
          <w:p w14:paraId="064CFD5A" w14:textId="77777777" w:rsidR="001B5F39" w:rsidRPr="005251E6" w:rsidRDefault="001B5F39" w:rsidP="00A2476A"/>
        </w:tc>
        <w:tc>
          <w:tcPr>
            <w:tcW w:w="2268" w:type="dxa"/>
          </w:tcPr>
          <w:p w14:paraId="52A017F9" w14:textId="77777777" w:rsidR="001B5F39" w:rsidRPr="005251E6" w:rsidRDefault="001B5F39" w:rsidP="00A2476A"/>
        </w:tc>
      </w:tr>
      <w:tr w:rsidR="001B5F39" w:rsidRPr="005251E6" w14:paraId="44793B39" w14:textId="77777777" w:rsidTr="00A2476A">
        <w:tc>
          <w:tcPr>
            <w:tcW w:w="3510" w:type="dxa"/>
          </w:tcPr>
          <w:p w14:paraId="278B2E2C" w14:textId="77777777" w:rsidR="001B5F39" w:rsidRDefault="001B5F39" w:rsidP="00A2476A"/>
          <w:p w14:paraId="21771638" w14:textId="77777777" w:rsidR="001B5F39" w:rsidRPr="005251E6" w:rsidRDefault="001B5F39" w:rsidP="00A2476A"/>
        </w:tc>
        <w:tc>
          <w:tcPr>
            <w:tcW w:w="3402" w:type="dxa"/>
          </w:tcPr>
          <w:p w14:paraId="709C19B7" w14:textId="77777777" w:rsidR="001B5F39" w:rsidRPr="005251E6" w:rsidRDefault="001B5F39" w:rsidP="00A2476A"/>
        </w:tc>
        <w:tc>
          <w:tcPr>
            <w:tcW w:w="2268" w:type="dxa"/>
          </w:tcPr>
          <w:p w14:paraId="2F93643D" w14:textId="77777777" w:rsidR="001B5F39" w:rsidRPr="005251E6" w:rsidRDefault="001B5F39" w:rsidP="00A2476A"/>
        </w:tc>
      </w:tr>
      <w:tr w:rsidR="001B5F39" w:rsidRPr="005251E6" w14:paraId="0ABBD557" w14:textId="77777777" w:rsidTr="00A2476A">
        <w:tc>
          <w:tcPr>
            <w:tcW w:w="3510" w:type="dxa"/>
          </w:tcPr>
          <w:p w14:paraId="79E1C2FC" w14:textId="77777777" w:rsidR="001B5F39" w:rsidRDefault="001B5F39" w:rsidP="00A2476A"/>
          <w:p w14:paraId="6502301C" w14:textId="77777777" w:rsidR="001B5F39" w:rsidRPr="005251E6" w:rsidRDefault="001B5F39" w:rsidP="00A2476A"/>
        </w:tc>
        <w:tc>
          <w:tcPr>
            <w:tcW w:w="3402" w:type="dxa"/>
          </w:tcPr>
          <w:p w14:paraId="1FFC9809" w14:textId="77777777" w:rsidR="001B5F39" w:rsidRPr="005251E6" w:rsidRDefault="001B5F39" w:rsidP="00A2476A"/>
        </w:tc>
        <w:tc>
          <w:tcPr>
            <w:tcW w:w="2268" w:type="dxa"/>
          </w:tcPr>
          <w:p w14:paraId="38616065" w14:textId="77777777" w:rsidR="001B5F39" w:rsidRPr="005251E6" w:rsidRDefault="001B5F39" w:rsidP="00A2476A"/>
        </w:tc>
      </w:tr>
      <w:tr w:rsidR="001B5F39" w:rsidRPr="005251E6" w14:paraId="0951E7E5" w14:textId="77777777" w:rsidTr="00A2476A">
        <w:tc>
          <w:tcPr>
            <w:tcW w:w="3510" w:type="dxa"/>
          </w:tcPr>
          <w:p w14:paraId="62F42B7E" w14:textId="77777777" w:rsidR="001B5F39" w:rsidRDefault="001B5F39" w:rsidP="00A2476A"/>
          <w:p w14:paraId="4C356627" w14:textId="77777777" w:rsidR="001B5F39" w:rsidRPr="005251E6" w:rsidRDefault="001B5F39" w:rsidP="00A2476A"/>
        </w:tc>
        <w:tc>
          <w:tcPr>
            <w:tcW w:w="3402" w:type="dxa"/>
          </w:tcPr>
          <w:p w14:paraId="379CB6CB" w14:textId="77777777" w:rsidR="001B5F39" w:rsidRPr="005251E6" w:rsidRDefault="001B5F39" w:rsidP="00A2476A"/>
        </w:tc>
        <w:tc>
          <w:tcPr>
            <w:tcW w:w="2268" w:type="dxa"/>
          </w:tcPr>
          <w:p w14:paraId="121D4E4F" w14:textId="77777777" w:rsidR="001B5F39" w:rsidRPr="005251E6" w:rsidRDefault="001B5F39" w:rsidP="00A2476A"/>
        </w:tc>
      </w:tr>
      <w:tr w:rsidR="001B5F39" w:rsidRPr="005251E6" w14:paraId="0B847608" w14:textId="77777777" w:rsidTr="00A2476A">
        <w:tc>
          <w:tcPr>
            <w:tcW w:w="3510" w:type="dxa"/>
          </w:tcPr>
          <w:p w14:paraId="263A02B3" w14:textId="77777777" w:rsidR="001B5F39" w:rsidRDefault="001B5F39" w:rsidP="00A2476A"/>
          <w:p w14:paraId="1A8663F2" w14:textId="77777777" w:rsidR="001B5F39" w:rsidRPr="005251E6" w:rsidRDefault="001B5F39" w:rsidP="00A2476A"/>
        </w:tc>
        <w:tc>
          <w:tcPr>
            <w:tcW w:w="3402" w:type="dxa"/>
          </w:tcPr>
          <w:p w14:paraId="30B5095E" w14:textId="77777777" w:rsidR="001B5F39" w:rsidRPr="005251E6" w:rsidRDefault="001B5F39" w:rsidP="00A2476A"/>
        </w:tc>
        <w:tc>
          <w:tcPr>
            <w:tcW w:w="2268" w:type="dxa"/>
          </w:tcPr>
          <w:p w14:paraId="2C351572" w14:textId="77777777" w:rsidR="001B5F39" w:rsidRPr="005251E6" w:rsidRDefault="001B5F39" w:rsidP="00A2476A"/>
        </w:tc>
      </w:tr>
      <w:tr w:rsidR="001B5F39" w:rsidRPr="005251E6" w14:paraId="60AA2DD1" w14:textId="77777777" w:rsidTr="00A2476A">
        <w:tc>
          <w:tcPr>
            <w:tcW w:w="3510" w:type="dxa"/>
          </w:tcPr>
          <w:p w14:paraId="73B0CC8C" w14:textId="77777777" w:rsidR="001B5F39" w:rsidRDefault="001B5F39" w:rsidP="00A2476A"/>
          <w:p w14:paraId="60A4072D" w14:textId="77777777" w:rsidR="001B5F39" w:rsidRPr="005251E6" w:rsidRDefault="001B5F39" w:rsidP="00A2476A"/>
        </w:tc>
        <w:tc>
          <w:tcPr>
            <w:tcW w:w="3402" w:type="dxa"/>
          </w:tcPr>
          <w:p w14:paraId="0FB42DFB" w14:textId="77777777" w:rsidR="001B5F39" w:rsidRPr="005251E6" w:rsidRDefault="001B5F39" w:rsidP="00A2476A"/>
        </w:tc>
        <w:tc>
          <w:tcPr>
            <w:tcW w:w="2268" w:type="dxa"/>
          </w:tcPr>
          <w:p w14:paraId="0E54A77D" w14:textId="77777777" w:rsidR="001B5F39" w:rsidRPr="005251E6" w:rsidRDefault="001B5F39" w:rsidP="00A2476A"/>
        </w:tc>
      </w:tr>
    </w:tbl>
    <w:p w14:paraId="7BAC88BC" w14:textId="77777777" w:rsidR="00245F93" w:rsidRDefault="00245F93" w:rsidP="001B5F39">
      <w:pPr>
        <w:autoSpaceDE w:val="0"/>
        <w:autoSpaceDN w:val="0"/>
        <w:adjustRightInd w:val="0"/>
        <w:jc w:val="center"/>
      </w:pPr>
    </w:p>
    <w:sectPr w:rsidR="00245F93" w:rsidSect="002C0A79">
      <w:headerReference w:type="even" r:id="rId13"/>
      <w:headerReference w:type="default" r:id="rId14"/>
      <w:footerReference w:type="even" r:id="rId15"/>
      <w:footerReference w:type="default" r:id="rId16"/>
      <w:headerReference w:type="first" r:id="rId17"/>
      <w:footerReference w:type="first" r:id="rId18"/>
      <w:pgSz w:w="11906" w:h="16838" w:code="9"/>
      <w:pgMar w:top="993" w:right="1440" w:bottom="1440" w:left="1440"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8A80" w14:textId="77777777" w:rsidR="00911F5E" w:rsidRDefault="00911F5E" w:rsidP="009F7452">
      <w:r>
        <w:separator/>
      </w:r>
    </w:p>
  </w:endnote>
  <w:endnote w:type="continuationSeparator" w:id="0">
    <w:p w14:paraId="2AFB31F9" w14:textId="77777777" w:rsidR="00911F5E" w:rsidRDefault="00911F5E" w:rsidP="009F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Shaker2Lancet-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DC0C" w14:textId="77777777" w:rsidR="002129F1" w:rsidRDefault="0021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A46A" w14:textId="77777777" w:rsidR="005C1211" w:rsidRDefault="005C1211" w:rsidP="005C121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2524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25242">
      <w:rPr>
        <w:b/>
        <w:bCs/>
        <w:noProof/>
      </w:rPr>
      <w:t>12</w:t>
    </w:r>
    <w:r>
      <w:rPr>
        <w:b/>
        <w:bCs/>
        <w:szCs w:val="24"/>
      </w:rPr>
      <w:fldChar w:fldCharType="end"/>
    </w:r>
  </w:p>
  <w:p w14:paraId="22CF2C89" w14:textId="77777777" w:rsidR="00672742" w:rsidRDefault="00672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9F7B" w14:textId="77777777" w:rsidR="005C1211" w:rsidRDefault="005C1211" w:rsidP="005C121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2524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25242">
      <w:rPr>
        <w:b/>
        <w:bCs/>
        <w:noProof/>
      </w:rPr>
      <w:t>12</w:t>
    </w:r>
    <w:r>
      <w:rPr>
        <w:b/>
        <w:bCs/>
        <w:szCs w:val="24"/>
      </w:rPr>
      <w:fldChar w:fldCharType="end"/>
    </w:r>
  </w:p>
  <w:p w14:paraId="5E90EB4D" w14:textId="77777777" w:rsidR="005C1211" w:rsidRDefault="005C1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F8B5" w14:textId="77777777" w:rsidR="00911F5E" w:rsidRDefault="00911F5E" w:rsidP="009F7452">
      <w:r>
        <w:separator/>
      </w:r>
    </w:p>
  </w:footnote>
  <w:footnote w:type="continuationSeparator" w:id="0">
    <w:p w14:paraId="54B49D50" w14:textId="77777777" w:rsidR="00911F5E" w:rsidRDefault="00911F5E" w:rsidP="009F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A69A" w14:textId="77777777" w:rsidR="002129F1" w:rsidRDefault="0021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F1ED" w14:textId="77777777" w:rsidR="005E3C4A" w:rsidRDefault="005E3C4A">
    <w:pPr>
      <w:pStyle w:val="Header"/>
    </w:pPr>
  </w:p>
  <w:p w14:paraId="46E6E910" w14:textId="77777777" w:rsidR="005E3C4A" w:rsidRDefault="005E3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A005" w14:textId="77777777" w:rsidR="005E3C4A" w:rsidRDefault="005D12A9" w:rsidP="006A0FAF">
    <w:pPr>
      <w:pStyle w:val="Header"/>
      <w:jc w:val="right"/>
    </w:pPr>
    <w:r>
      <w:rPr>
        <w:noProof/>
        <w:lang w:eastAsia="en-GB"/>
      </w:rPr>
      <w:drawing>
        <wp:anchor distT="0" distB="0" distL="114300" distR="114300" simplePos="0" relativeHeight="251657216" behindDoc="0" locked="0" layoutInCell="1" allowOverlap="1" wp14:anchorId="3D466E1A" wp14:editId="51FAC04C">
          <wp:simplePos x="0" y="0"/>
          <wp:positionH relativeFrom="margin">
            <wp:posOffset>3987165</wp:posOffset>
          </wp:positionH>
          <wp:positionV relativeFrom="margin">
            <wp:posOffset>-263525</wp:posOffset>
          </wp:positionV>
          <wp:extent cx="2199640" cy="818515"/>
          <wp:effectExtent l="0" t="0" r="0" b="635"/>
          <wp:wrapSquare wrapText="bothSides"/>
          <wp:docPr id="1" name="Picture 1" desc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40" cy="818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5D55"/>
    <w:multiLevelType w:val="hybridMultilevel"/>
    <w:tmpl w:val="B326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5962"/>
    <w:multiLevelType w:val="hybridMultilevel"/>
    <w:tmpl w:val="903C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5203"/>
    <w:multiLevelType w:val="hybridMultilevel"/>
    <w:tmpl w:val="1FE026B0"/>
    <w:lvl w:ilvl="0" w:tplc="0809000B">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7967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3162F9"/>
    <w:multiLevelType w:val="hybridMultilevel"/>
    <w:tmpl w:val="6E008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67557"/>
    <w:multiLevelType w:val="hybridMultilevel"/>
    <w:tmpl w:val="B0507D8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6" w15:restartNumberingAfterBreak="0">
    <w:nsid w:val="21B02278"/>
    <w:multiLevelType w:val="multilevel"/>
    <w:tmpl w:val="69EABAA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6DD14ED"/>
    <w:multiLevelType w:val="hybridMultilevel"/>
    <w:tmpl w:val="F7A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D224B"/>
    <w:multiLevelType w:val="hybridMultilevel"/>
    <w:tmpl w:val="1104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53271"/>
    <w:multiLevelType w:val="hybridMultilevel"/>
    <w:tmpl w:val="BE6C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80F66"/>
    <w:multiLevelType w:val="hybridMultilevel"/>
    <w:tmpl w:val="CD28F7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BF06359"/>
    <w:multiLevelType w:val="hybridMultilevel"/>
    <w:tmpl w:val="5504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07231"/>
    <w:multiLevelType w:val="hybridMultilevel"/>
    <w:tmpl w:val="0D3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63DE2"/>
    <w:multiLevelType w:val="hybridMultilevel"/>
    <w:tmpl w:val="752ECF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08C1DCC"/>
    <w:multiLevelType w:val="hybridMultilevel"/>
    <w:tmpl w:val="1D1404EC"/>
    <w:lvl w:ilvl="0" w:tplc="08090001">
      <w:start w:val="1"/>
      <w:numFmt w:val="bullet"/>
      <w:lvlText w:val=""/>
      <w:lvlJc w:val="left"/>
      <w:pPr>
        <w:ind w:left="720" w:hanging="360"/>
      </w:pPr>
      <w:rPr>
        <w:rFonts w:ascii="Symbol" w:hAnsi="Symbol" w:hint="default"/>
      </w:rPr>
    </w:lvl>
    <w:lvl w:ilvl="1" w:tplc="376476A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73832"/>
    <w:multiLevelType w:val="multilevel"/>
    <w:tmpl w:val="298C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DD7688"/>
    <w:multiLevelType w:val="hybridMultilevel"/>
    <w:tmpl w:val="3046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13E99"/>
    <w:multiLevelType w:val="hybridMultilevel"/>
    <w:tmpl w:val="8C307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B200E3"/>
    <w:multiLevelType w:val="hybridMultilevel"/>
    <w:tmpl w:val="88B0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87318"/>
    <w:multiLevelType w:val="hybridMultilevel"/>
    <w:tmpl w:val="53008A8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0" w15:restartNumberingAfterBreak="0">
    <w:nsid w:val="4BFE1F21"/>
    <w:multiLevelType w:val="hybridMultilevel"/>
    <w:tmpl w:val="1DC80536"/>
    <w:lvl w:ilvl="0" w:tplc="3BE07280">
      <w:start w:val="3"/>
      <w:numFmt w:val="decimal"/>
      <w:lvlText w:val="%1."/>
      <w:lvlJc w:val="left"/>
      <w:pPr>
        <w:tabs>
          <w:tab w:val="num" w:pos="446"/>
        </w:tabs>
        <w:ind w:left="446" w:hanging="360"/>
      </w:pPr>
      <w:rPr>
        <w:rFonts w:hint="default"/>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21" w15:restartNumberingAfterBreak="0">
    <w:nsid w:val="4ECD6698"/>
    <w:multiLevelType w:val="hybridMultilevel"/>
    <w:tmpl w:val="7480F252"/>
    <w:lvl w:ilvl="0" w:tplc="BE289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6760B7"/>
    <w:multiLevelType w:val="hybridMultilevel"/>
    <w:tmpl w:val="4566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320E1"/>
    <w:multiLevelType w:val="hybridMultilevel"/>
    <w:tmpl w:val="DC8C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039CA"/>
    <w:multiLevelType w:val="hybridMultilevel"/>
    <w:tmpl w:val="8B42CD2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5" w15:restartNumberingAfterBreak="0">
    <w:nsid w:val="53CD21D2"/>
    <w:multiLevelType w:val="hybridMultilevel"/>
    <w:tmpl w:val="BE8A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44051"/>
    <w:multiLevelType w:val="hybridMultilevel"/>
    <w:tmpl w:val="416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26526"/>
    <w:multiLevelType w:val="multilevel"/>
    <w:tmpl w:val="451230D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55C31"/>
    <w:multiLevelType w:val="hybridMultilevel"/>
    <w:tmpl w:val="3762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4167D"/>
    <w:multiLevelType w:val="hybridMultilevel"/>
    <w:tmpl w:val="FAE8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D0E05"/>
    <w:multiLevelType w:val="hybridMultilevel"/>
    <w:tmpl w:val="1F62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12119"/>
    <w:multiLevelType w:val="hybridMultilevel"/>
    <w:tmpl w:val="E5C4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5255E2"/>
    <w:multiLevelType w:val="hybridMultilevel"/>
    <w:tmpl w:val="6C1A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D6A01"/>
    <w:multiLevelType w:val="hybridMultilevel"/>
    <w:tmpl w:val="7AC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D4CFD"/>
    <w:multiLevelType w:val="hybridMultilevel"/>
    <w:tmpl w:val="782E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7"/>
  </w:num>
  <w:num w:numId="4">
    <w:abstractNumId w:val="17"/>
  </w:num>
  <w:num w:numId="5">
    <w:abstractNumId w:val="14"/>
  </w:num>
  <w:num w:numId="6">
    <w:abstractNumId w:val="9"/>
  </w:num>
  <w:num w:numId="7">
    <w:abstractNumId w:val="1"/>
  </w:num>
  <w:num w:numId="8">
    <w:abstractNumId w:val="33"/>
  </w:num>
  <w:num w:numId="9">
    <w:abstractNumId w:val="23"/>
  </w:num>
  <w:num w:numId="10">
    <w:abstractNumId w:val="24"/>
  </w:num>
  <w:num w:numId="11">
    <w:abstractNumId w:val="16"/>
  </w:num>
  <w:num w:numId="12">
    <w:abstractNumId w:val="15"/>
  </w:num>
  <w:num w:numId="13">
    <w:abstractNumId w:val="13"/>
  </w:num>
  <w:num w:numId="14">
    <w:abstractNumId w:val="2"/>
  </w:num>
  <w:num w:numId="15">
    <w:abstractNumId w:val="5"/>
  </w:num>
  <w:num w:numId="16">
    <w:abstractNumId w:val="8"/>
  </w:num>
  <w:num w:numId="17">
    <w:abstractNumId w:val="10"/>
  </w:num>
  <w:num w:numId="18">
    <w:abstractNumId w:val="19"/>
  </w:num>
  <w:num w:numId="19">
    <w:abstractNumId w:val="18"/>
  </w:num>
  <w:num w:numId="20">
    <w:abstractNumId w:val="7"/>
  </w:num>
  <w:num w:numId="21">
    <w:abstractNumId w:val="28"/>
  </w:num>
  <w:num w:numId="22">
    <w:abstractNumId w:val="31"/>
  </w:num>
  <w:num w:numId="23">
    <w:abstractNumId w:val="21"/>
  </w:num>
  <w:num w:numId="24">
    <w:abstractNumId w:val="26"/>
  </w:num>
  <w:num w:numId="25">
    <w:abstractNumId w:val="34"/>
  </w:num>
  <w:num w:numId="26">
    <w:abstractNumId w:val="30"/>
  </w:num>
  <w:num w:numId="27">
    <w:abstractNumId w:val="25"/>
  </w:num>
  <w:num w:numId="28">
    <w:abstractNumId w:val="3"/>
  </w:num>
  <w:num w:numId="29">
    <w:abstractNumId w:val="0"/>
  </w:num>
  <w:num w:numId="30">
    <w:abstractNumId w:val="12"/>
  </w:num>
  <w:num w:numId="31">
    <w:abstractNumId w:val="4"/>
  </w:num>
  <w:num w:numId="32">
    <w:abstractNumId w:val="22"/>
  </w:num>
  <w:num w:numId="33">
    <w:abstractNumId w:val="11"/>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16"/>
    <w:rsid w:val="00002AFD"/>
    <w:rsid w:val="0001068A"/>
    <w:rsid w:val="00015997"/>
    <w:rsid w:val="00020E59"/>
    <w:rsid w:val="00023783"/>
    <w:rsid w:val="00050B8A"/>
    <w:rsid w:val="00051B19"/>
    <w:rsid w:val="00053685"/>
    <w:rsid w:val="000748D3"/>
    <w:rsid w:val="000771D2"/>
    <w:rsid w:val="00080994"/>
    <w:rsid w:val="0009431F"/>
    <w:rsid w:val="00096DC0"/>
    <w:rsid w:val="000A1C00"/>
    <w:rsid w:val="000A25B5"/>
    <w:rsid w:val="000B6531"/>
    <w:rsid w:val="000C21F3"/>
    <w:rsid w:val="000C677D"/>
    <w:rsid w:val="000F200E"/>
    <w:rsid w:val="000F48FE"/>
    <w:rsid w:val="000F53C8"/>
    <w:rsid w:val="000F68C0"/>
    <w:rsid w:val="000F7993"/>
    <w:rsid w:val="000F79FB"/>
    <w:rsid w:val="00111EFD"/>
    <w:rsid w:val="0011220E"/>
    <w:rsid w:val="001326C2"/>
    <w:rsid w:val="00137E71"/>
    <w:rsid w:val="001606EE"/>
    <w:rsid w:val="00171AE0"/>
    <w:rsid w:val="00175F3E"/>
    <w:rsid w:val="0018216E"/>
    <w:rsid w:val="00186572"/>
    <w:rsid w:val="001918E9"/>
    <w:rsid w:val="001A5654"/>
    <w:rsid w:val="001B0D35"/>
    <w:rsid w:val="001B5F39"/>
    <w:rsid w:val="001B7687"/>
    <w:rsid w:val="001C3892"/>
    <w:rsid w:val="001C6D16"/>
    <w:rsid w:val="001E7E76"/>
    <w:rsid w:val="001F16DB"/>
    <w:rsid w:val="001F3391"/>
    <w:rsid w:val="0020799F"/>
    <w:rsid w:val="002129F1"/>
    <w:rsid w:val="00212E66"/>
    <w:rsid w:val="002140FF"/>
    <w:rsid w:val="002204C6"/>
    <w:rsid w:val="00245F93"/>
    <w:rsid w:val="00251D7C"/>
    <w:rsid w:val="002674DD"/>
    <w:rsid w:val="002677D9"/>
    <w:rsid w:val="00277F9B"/>
    <w:rsid w:val="00295D49"/>
    <w:rsid w:val="002A75E6"/>
    <w:rsid w:val="002B62BA"/>
    <w:rsid w:val="002C0A79"/>
    <w:rsid w:val="002D0DD0"/>
    <w:rsid w:val="002D1F02"/>
    <w:rsid w:val="002D4522"/>
    <w:rsid w:val="002E1767"/>
    <w:rsid w:val="002E7BC8"/>
    <w:rsid w:val="00307227"/>
    <w:rsid w:val="00311AC0"/>
    <w:rsid w:val="0032077F"/>
    <w:rsid w:val="00320E63"/>
    <w:rsid w:val="00332385"/>
    <w:rsid w:val="003349EF"/>
    <w:rsid w:val="003438F4"/>
    <w:rsid w:val="003648DE"/>
    <w:rsid w:val="00365EFE"/>
    <w:rsid w:val="003727F3"/>
    <w:rsid w:val="0037343F"/>
    <w:rsid w:val="00375C4C"/>
    <w:rsid w:val="00376627"/>
    <w:rsid w:val="0039496D"/>
    <w:rsid w:val="00395260"/>
    <w:rsid w:val="003A6275"/>
    <w:rsid w:val="003B305F"/>
    <w:rsid w:val="003C009D"/>
    <w:rsid w:val="003D1506"/>
    <w:rsid w:val="00410A89"/>
    <w:rsid w:val="00411EFC"/>
    <w:rsid w:val="0041287D"/>
    <w:rsid w:val="004248FD"/>
    <w:rsid w:val="0042503B"/>
    <w:rsid w:val="00431E87"/>
    <w:rsid w:val="004435E4"/>
    <w:rsid w:val="0044486B"/>
    <w:rsid w:val="00452A57"/>
    <w:rsid w:val="004534B5"/>
    <w:rsid w:val="004612DE"/>
    <w:rsid w:val="00465C73"/>
    <w:rsid w:val="004664B0"/>
    <w:rsid w:val="00466D32"/>
    <w:rsid w:val="004727ED"/>
    <w:rsid w:val="0047301A"/>
    <w:rsid w:val="004904AE"/>
    <w:rsid w:val="004A3A26"/>
    <w:rsid w:val="004A5523"/>
    <w:rsid w:val="004B7033"/>
    <w:rsid w:val="004C5A16"/>
    <w:rsid w:val="004D5C09"/>
    <w:rsid w:val="004E1482"/>
    <w:rsid w:val="004E58FF"/>
    <w:rsid w:val="004F1743"/>
    <w:rsid w:val="004F3124"/>
    <w:rsid w:val="00510B5C"/>
    <w:rsid w:val="00517411"/>
    <w:rsid w:val="005467AF"/>
    <w:rsid w:val="00550141"/>
    <w:rsid w:val="0055497D"/>
    <w:rsid w:val="00556EBE"/>
    <w:rsid w:val="0056471C"/>
    <w:rsid w:val="00575BCF"/>
    <w:rsid w:val="0058049D"/>
    <w:rsid w:val="00583A8D"/>
    <w:rsid w:val="00586ECF"/>
    <w:rsid w:val="005961FF"/>
    <w:rsid w:val="005C1211"/>
    <w:rsid w:val="005D12A9"/>
    <w:rsid w:val="005D2952"/>
    <w:rsid w:val="005D5AD3"/>
    <w:rsid w:val="005E3C4A"/>
    <w:rsid w:val="005E4AA5"/>
    <w:rsid w:val="005F38DE"/>
    <w:rsid w:val="00602729"/>
    <w:rsid w:val="006153B0"/>
    <w:rsid w:val="0062259B"/>
    <w:rsid w:val="00624295"/>
    <w:rsid w:val="00625242"/>
    <w:rsid w:val="006255D0"/>
    <w:rsid w:val="00625B7E"/>
    <w:rsid w:val="00626678"/>
    <w:rsid w:val="00626EED"/>
    <w:rsid w:val="00632F4D"/>
    <w:rsid w:val="0065517F"/>
    <w:rsid w:val="00656289"/>
    <w:rsid w:val="00672742"/>
    <w:rsid w:val="006A0FAF"/>
    <w:rsid w:val="006C27D7"/>
    <w:rsid w:val="006D24FA"/>
    <w:rsid w:val="006D3216"/>
    <w:rsid w:val="006E33AA"/>
    <w:rsid w:val="006E65C4"/>
    <w:rsid w:val="006F0B40"/>
    <w:rsid w:val="00700894"/>
    <w:rsid w:val="0070463F"/>
    <w:rsid w:val="00704D53"/>
    <w:rsid w:val="0070609B"/>
    <w:rsid w:val="00715D1E"/>
    <w:rsid w:val="007310D0"/>
    <w:rsid w:val="00745684"/>
    <w:rsid w:val="007513BC"/>
    <w:rsid w:val="007516CD"/>
    <w:rsid w:val="0077365C"/>
    <w:rsid w:val="007824B0"/>
    <w:rsid w:val="007877BF"/>
    <w:rsid w:val="00790FBA"/>
    <w:rsid w:val="007A4482"/>
    <w:rsid w:val="007A5C90"/>
    <w:rsid w:val="007C6AB4"/>
    <w:rsid w:val="007F6AA7"/>
    <w:rsid w:val="00804E98"/>
    <w:rsid w:val="00822F6F"/>
    <w:rsid w:val="008328A0"/>
    <w:rsid w:val="00832C8B"/>
    <w:rsid w:val="008345E3"/>
    <w:rsid w:val="00841426"/>
    <w:rsid w:val="00845281"/>
    <w:rsid w:val="00846D34"/>
    <w:rsid w:val="00847FA3"/>
    <w:rsid w:val="00875189"/>
    <w:rsid w:val="00893B59"/>
    <w:rsid w:val="00895BB2"/>
    <w:rsid w:val="008A209D"/>
    <w:rsid w:val="008B069D"/>
    <w:rsid w:val="008C0CB1"/>
    <w:rsid w:val="008C30E3"/>
    <w:rsid w:val="008C5094"/>
    <w:rsid w:val="008E33F4"/>
    <w:rsid w:val="00902AB8"/>
    <w:rsid w:val="00903F0A"/>
    <w:rsid w:val="00904215"/>
    <w:rsid w:val="0090597B"/>
    <w:rsid w:val="00907EF1"/>
    <w:rsid w:val="0091036F"/>
    <w:rsid w:val="00911F5E"/>
    <w:rsid w:val="00912567"/>
    <w:rsid w:val="00924EC5"/>
    <w:rsid w:val="009268EC"/>
    <w:rsid w:val="00940D11"/>
    <w:rsid w:val="00942C66"/>
    <w:rsid w:val="00945FBD"/>
    <w:rsid w:val="00947F11"/>
    <w:rsid w:val="00952F40"/>
    <w:rsid w:val="00955D57"/>
    <w:rsid w:val="009621F6"/>
    <w:rsid w:val="00970365"/>
    <w:rsid w:val="00974CAC"/>
    <w:rsid w:val="009824A6"/>
    <w:rsid w:val="00982C8A"/>
    <w:rsid w:val="009838C7"/>
    <w:rsid w:val="009847E8"/>
    <w:rsid w:val="00991EC3"/>
    <w:rsid w:val="009A3EEF"/>
    <w:rsid w:val="009A7C1E"/>
    <w:rsid w:val="009C055F"/>
    <w:rsid w:val="009D22E8"/>
    <w:rsid w:val="009E06EA"/>
    <w:rsid w:val="009E122B"/>
    <w:rsid w:val="009F5292"/>
    <w:rsid w:val="009F7452"/>
    <w:rsid w:val="00A0104F"/>
    <w:rsid w:val="00A10E65"/>
    <w:rsid w:val="00A137F9"/>
    <w:rsid w:val="00A14828"/>
    <w:rsid w:val="00A17279"/>
    <w:rsid w:val="00A179FA"/>
    <w:rsid w:val="00A21054"/>
    <w:rsid w:val="00A2476A"/>
    <w:rsid w:val="00A25773"/>
    <w:rsid w:val="00A27178"/>
    <w:rsid w:val="00A3525B"/>
    <w:rsid w:val="00A375C8"/>
    <w:rsid w:val="00A4474E"/>
    <w:rsid w:val="00A47823"/>
    <w:rsid w:val="00A47AE1"/>
    <w:rsid w:val="00A527F4"/>
    <w:rsid w:val="00A52DAC"/>
    <w:rsid w:val="00A54C9E"/>
    <w:rsid w:val="00A55C67"/>
    <w:rsid w:val="00A7659A"/>
    <w:rsid w:val="00A8557B"/>
    <w:rsid w:val="00A90576"/>
    <w:rsid w:val="00A9717E"/>
    <w:rsid w:val="00AD1D3B"/>
    <w:rsid w:val="00AD477F"/>
    <w:rsid w:val="00AF1D29"/>
    <w:rsid w:val="00AF3A8E"/>
    <w:rsid w:val="00B005D6"/>
    <w:rsid w:val="00B12906"/>
    <w:rsid w:val="00B54C47"/>
    <w:rsid w:val="00B57188"/>
    <w:rsid w:val="00B641D8"/>
    <w:rsid w:val="00B715FA"/>
    <w:rsid w:val="00B7503E"/>
    <w:rsid w:val="00B81F40"/>
    <w:rsid w:val="00B832FD"/>
    <w:rsid w:val="00B856B5"/>
    <w:rsid w:val="00B91094"/>
    <w:rsid w:val="00B916EB"/>
    <w:rsid w:val="00BA0683"/>
    <w:rsid w:val="00BA0B00"/>
    <w:rsid w:val="00BA440B"/>
    <w:rsid w:val="00BB1618"/>
    <w:rsid w:val="00BB550E"/>
    <w:rsid w:val="00BC4513"/>
    <w:rsid w:val="00BD3FCD"/>
    <w:rsid w:val="00BE1670"/>
    <w:rsid w:val="00BE173D"/>
    <w:rsid w:val="00BE730E"/>
    <w:rsid w:val="00BE780D"/>
    <w:rsid w:val="00BF232A"/>
    <w:rsid w:val="00BF4847"/>
    <w:rsid w:val="00C04B61"/>
    <w:rsid w:val="00C0692C"/>
    <w:rsid w:val="00C23A88"/>
    <w:rsid w:val="00C363DE"/>
    <w:rsid w:val="00C4113E"/>
    <w:rsid w:val="00C45088"/>
    <w:rsid w:val="00C51AF8"/>
    <w:rsid w:val="00C67A39"/>
    <w:rsid w:val="00C72BA7"/>
    <w:rsid w:val="00C72C64"/>
    <w:rsid w:val="00C74B04"/>
    <w:rsid w:val="00C821DE"/>
    <w:rsid w:val="00C958C8"/>
    <w:rsid w:val="00CA3B31"/>
    <w:rsid w:val="00CB0F65"/>
    <w:rsid w:val="00CB657C"/>
    <w:rsid w:val="00CC5BF6"/>
    <w:rsid w:val="00CD50D3"/>
    <w:rsid w:val="00CE5705"/>
    <w:rsid w:val="00CF3A69"/>
    <w:rsid w:val="00CF58AE"/>
    <w:rsid w:val="00D02C07"/>
    <w:rsid w:val="00D11EDC"/>
    <w:rsid w:val="00D15952"/>
    <w:rsid w:val="00D23589"/>
    <w:rsid w:val="00D31D44"/>
    <w:rsid w:val="00D400CC"/>
    <w:rsid w:val="00D404E1"/>
    <w:rsid w:val="00D44D7B"/>
    <w:rsid w:val="00D47392"/>
    <w:rsid w:val="00D60314"/>
    <w:rsid w:val="00D81D4D"/>
    <w:rsid w:val="00D94516"/>
    <w:rsid w:val="00D94CBC"/>
    <w:rsid w:val="00D967F4"/>
    <w:rsid w:val="00DF2C1F"/>
    <w:rsid w:val="00E01F94"/>
    <w:rsid w:val="00E16F5F"/>
    <w:rsid w:val="00E32136"/>
    <w:rsid w:val="00E5643A"/>
    <w:rsid w:val="00E57263"/>
    <w:rsid w:val="00E71600"/>
    <w:rsid w:val="00E7433E"/>
    <w:rsid w:val="00E84A87"/>
    <w:rsid w:val="00E92675"/>
    <w:rsid w:val="00E92BF2"/>
    <w:rsid w:val="00E9453C"/>
    <w:rsid w:val="00E97EC2"/>
    <w:rsid w:val="00EA511E"/>
    <w:rsid w:val="00EB2558"/>
    <w:rsid w:val="00EB5EF3"/>
    <w:rsid w:val="00EE2027"/>
    <w:rsid w:val="00EE6F17"/>
    <w:rsid w:val="00EF125D"/>
    <w:rsid w:val="00F003E7"/>
    <w:rsid w:val="00F00BB2"/>
    <w:rsid w:val="00F01A64"/>
    <w:rsid w:val="00F04DC4"/>
    <w:rsid w:val="00F12E57"/>
    <w:rsid w:val="00F22323"/>
    <w:rsid w:val="00F24D89"/>
    <w:rsid w:val="00F408AA"/>
    <w:rsid w:val="00F450DB"/>
    <w:rsid w:val="00F457AA"/>
    <w:rsid w:val="00F45C7C"/>
    <w:rsid w:val="00F51859"/>
    <w:rsid w:val="00F54D1F"/>
    <w:rsid w:val="00F554E1"/>
    <w:rsid w:val="00F572F0"/>
    <w:rsid w:val="00F57628"/>
    <w:rsid w:val="00F6019D"/>
    <w:rsid w:val="00F621E1"/>
    <w:rsid w:val="00F67FBE"/>
    <w:rsid w:val="00F719F3"/>
    <w:rsid w:val="00F74429"/>
    <w:rsid w:val="00F75C6D"/>
    <w:rsid w:val="00F80388"/>
    <w:rsid w:val="00F934E8"/>
    <w:rsid w:val="00FA3921"/>
    <w:rsid w:val="00FA705C"/>
    <w:rsid w:val="00FA7232"/>
    <w:rsid w:val="00FC5559"/>
    <w:rsid w:val="00FC6B1C"/>
    <w:rsid w:val="00FD238F"/>
    <w:rsid w:val="00FD6455"/>
    <w:rsid w:val="00FE3132"/>
    <w:rsid w:val="00FE541F"/>
    <w:rsid w:val="00FE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C69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D16"/>
    <w:rPr>
      <w:rFonts w:ascii="Arial" w:hAnsi="Arial"/>
      <w:sz w:val="24"/>
      <w:lang w:eastAsia="en-US"/>
    </w:rPr>
  </w:style>
  <w:style w:type="paragraph" w:styleId="Heading1">
    <w:name w:val="heading 1"/>
    <w:basedOn w:val="Normal"/>
    <w:next w:val="Normal"/>
    <w:qFormat/>
    <w:rsid w:val="0062259B"/>
    <w:pPr>
      <w:jc w:val="center"/>
      <w:outlineLvl w:val="0"/>
    </w:pPr>
    <w:rPr>
      <w:b/>
      <w:bCs/>
      <w:color w:val="000000"/>
      <w:sz w:val="60"/>
      <w:szCs w:val="60"/>
    </w:rPr>
  </w:style>
  <w:style w:type="paragraph" w:styleId="Heading2">
    <w:name w:val="heading 2"/>
    <w:basedOn w:val="Heading4"/>
    <w:next w:val="Normal"/>
    <w:qFormat/>
    <w:rsid w:val="0062259B"/>
    <w:pPr>
      <w:numPr>
        <w:ilvl w:val="0"/>
        <w:numId w:val="0"/>
      </w:numPr>
      <w:outlineLvl w:val="1"/>
    </w:pPr>
    <w:rPr>
      <w:rFonts w:cs="Arial"/>
      <w:szCs w:val="24"/>
    </w:rPr>
  </w:style>
  <w:style w:type="paragraph" w:styleId="Heading3">
    <w:name w:val="heading 3"/>
    <w:basedOn w:val="Default"/>
    <w:next w:val="Normal"/>
    <w:qFormat/>
    <w:rsid w:val="004F1743"/>
    <w:pPr>
      <w:outlineLvl w:val="2"/>
    </w:pPr>
    <w:rPr>
      <w:rFonts w:ascii="Arial" w:hAnsi="Arial" w:cs="Arial"/>
      <w:bCs/>
      <w:color w:val="auto"/>
    </w:rPr>
  </w:style>
  <w:style w:type="paragraph" w:styleId="Heading4">
    <w:name w:val="heading 4"/>
    <w:basedOn w:val="Normal"/>
    <w:next w:val="Normal"/>
    <w:qFormat/>
    <w:rsid w:val="001C6D16"/>
    <w:pPr>
      <w:keepNext/>
      <w:numPr>
        <w:ilvl w:val="3"/>
        <w:numId w:val="1"/>
      </w:num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1C6D16"/>
    <w:pPr>
      <w:spacing w:before="160"/>
      <w:ind w:left="720"/>
    </w:pPr>
  </w:style>
  <w:style w:type="paragraph" w:styleId="BodyText">
    <w:name w:val="Body Text"/>
    <w:basedOn w:val="Normal"/>
    <w:link w:val="BodyTextChar"/>
    <w:rsid w:val="001C6D16"/>
    <w:rPr>
      <w:sz w:val="44"/>
    </w:rPr>
  </w:style>
  <w:style w:type="paragraph" w:customStyle="1" w:styleId="Default">
    <w:name w:val="Default"/>
    <w:rsid w:val="001C6D16"/>
    <w:pPr>
      <w:widowControl w:val="0"/>
      <w:autoSpaceDE w:val="0"/>
      <w:autoSpaceDN w:val="0"/>
      <w:adjustRightInd w:val="0"/>
    </w:pPr>
    <w:rPr>
      <w:rFonts w:ascii="Symbol" w:hAnsi="Symbol" w:cs="Symbol"/>
      <w:color w:val="000000"/>
      <w:sz w:val="24"/>
      <w:szCs w:val="24"/>
    </w:rPr>
  </w:style>
  <w:style w:type="paragraph" w:styleId="BodyText2">
    <w:name w:val="Body Text 2"/>
    <w:basedOn w:val="Normal"/>
    <w:rsid w:val="001C6D16"/>
    <w:pPr>
      <w:spacing w:after="120" w:line="480" w:lineRule="auto"/>
    </w:pPr>
  </w:style>
  <w:style w:type="paragraph" w:customStyle="1" w:styleId="Heading1Colour">
    <w:name w:val="Heading 1 Colour"/>
    <w:basedOn w:val="Heading1"/>
    <w:rsid w:val="001C6D16"/>
    <w:pPr>
      <w:spacing w:before="300" w:after="60"/>
    </w:pPr>
    <w:rPr>
      <w:rFonts w:cs="Arial"/>
      <w:bCs w:val="0"/>
      <w:caps/>
      <w:color w:val="FFFFFF"/>
      <w:kern w:val="32"/>
      <w:sz w:val="48"/>
      <w:szCs w:val="32"/>
    </w:rPr>
  </w:style>
  <w:style w:type="paragraph" w:customStyle="1" w:styleId="BodyTextBullet">
    <w:name w:val="Body Text Bullet"/>
    <w:basedOn w:val="BodyText"/>
    <w:rsid w:val="001C6D16"/>
    <w:pPr>
      <w:tabs>
        <w:tab w:val="left" w:pos="198"/>
      </w:tabs>
      <w:spacing w:before="120" w:after="120"/>
      <w:ind w:left="198" w:hanging="198"/>
    </w:pPr>
    <w:rPr>
      <w:rFonts w:cs="Arial"/>
      <w:bCs/>
      <w:sz w:val="22"/>
      <w:szCs w:val="23"/>
      <w:lang w:val="en-US"/>
    </w:rPr>
  </w:style>
  <w:style w:type="paragraph" w:styleId="Header">
    <w:name w:val="header"/>
    <w:basedOn w:val="Normal"/>
    <w:link w:val="HeaderChar"/>
    <w:rsid w:val="00A47AE1"/>
    <w:pPr>
      <w:tabs>
        <w:tab w:val="center" w:pos="4153"/>
        <w:tab w:val="right" w:pos="8306"/>
      </w:tabs>
    </w:pPr>
  </w:style>
  <w:style w:type="paragraph" w:styleId="Footer">
    <w:name w:val="footer"/>
    <w:basedOn w:val="Normal"/>
    <w:link w:val="FooterChar"/>
    <w:uiPriority w:val="99"/>
    <w:rsid w:val="009F7452"/>
    <w:pPr>
      <w:tabs>
        <w:tab w:val="center" w:pos="4513"/>
        <w:tab w:val="right" w:pos="9026"/>
      </w:tabs>
    </w:pPr>
  </w:style>
  <w:style w:type="character" w:customStyle="1" w:styleId="FooterChar">
    <w:name w:val="Footer Char"/>
    <w:link w:val="Footer"/>
    <w:uiPriority w:val="99"/>
    <w:rsid w:val="009F7452"/>
    <w:rPr>
      <w:rFonts w:ascii="Arial" w:hAnsi="Arial"/>
      <w:sz w:val="24"/>
      <w:lang w:eastAsia="en-US"/>
    </w:rPr>
  </w:style>
  <w:style w:type="paragraph" w:styleId="BalloonText">
    <w:name w:val="Balloon Text"/>
    <w:basedOn w:val="Normal"/>
    <w:link w:val="BalloonTextChar"/>
    <w:rsid w:val="004D5C09"/>
    <w:rPr>
      <w:rFonts w:ascii="Tahoma" w:hAnsi="Tahoma" w:cs="Tahoma"/>
      <w:sz w:val="16"/>
      <w:szCs w:val="16"/>
    </w:rPr>
  </w:style>
  <w:style w:type="character" w:customStyle="1" w:styleId="BalloonTextChar">
    <w:name w:val="Balloon Text Char"/>
    <w:link w:val="BalloonText"/>
    <w:rsid w:val="004D5C09"/>
    <w:rPr>
      <w:rFonts w:ascii="Tahoma" w:hAnsi="Tahoma" w:cs="Tahoma"/>
      <w:sz w:val="16"/>
      <w:szCs w:val="16"/>
      <w:lang w:eastAsia="en-US"/>
    </w:rPr>
  </w:style>
  <w:style w:type="character" w:styleId="CommentReference">
    <w:name w:val="annotation reference"/>
    <w:rsid w:val="00A14828"/>
    <w:rPr>
      <w:sz w:val="16"/>
      <w:szCs w:val="16"/>
    </w:rPr>
  </w:style>
  <w:style w:type="paragraph" w:styleId="CommentText">
    <w:name w:val="annotation text"/>
    <w:basedOn w:val="Normal"/>
    <w:link w:val="CommentTextChar"/>
    <w:rsid w:val="00A14828"/>
    <w:rPr>
      <w:sz w:val="20"/>
    </w:rPr>
  </w:style>
  <w:style w:type="character" w:customStyle="1" w:styleId="CommentTextChar">
    <w:name w:val="Comment Text Char"/>
    <w:link w:val="CommentText"/>
    <w:rsid w:val="00A14828"/>
    <w:rPr>
      <w:rFonts w:ascii="Arial" w:hAnsi="Arial"/>
      <w:lang w:eastAsia="en-US"/>
    </w:rPr>
  </w:style>
  <w:style w:type="paragraph" w:styleId="CommentSubject">
    <w:name w:val="annotation subject"/>
    <w:basedOn w:val="CommentText"/>
    <w:next w:val="CommentText"/>
    <w:link w:val="CommentSubjectChar"/>
    <w:rsid w:val="00A14828"/>
    <w:rPr>
      <w:b/>
      <w:bCs/>
    </w:rPr>
  </w:style>
  <w:style w:type="character" w:customStyle="1" w:styleId="CommentSubjectChar">
    <w:name w:val="Comment Subject Char"/>
    <w:link w:val="CommentSubject"/>
    <w:rsid w:val="00A14828"/>
    <w:rPr>
      <w:rFonts w:ascii="Arial" w:hAnsi="Arial"/>
      <w:b/>
      <w:bCs/>
      <w:lang w:eastAsia="en-US"/>
    </w:rPr>
  </w:style>
  <w:style w:type="paragraph" w:styleId="ListParagraph">
    <w:name w:val="List Paragraph"/>
    <w:basedOn w:val="Normal"/>
    <w:uiPriority w:val="1"/>
    <w:qFormat/>
    <w:rsid w:val="00CF3A69"/>
    <w:pPr>
      <w:ind w:left="720"/>
    </w:pPr>
  </w:style>
  <w:style w:type="table" w:styleId="TableGrid">
    <w:name w:val="Table Grid"/>
    <w:basedOn w:val="TableNormal"/>
    <w:rsid w:val="00AD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200028web0029">
    <w:name w:val="normal_0020_0028web_0029"/>
    <w:basedOn w:val="Normal"/>
    <w:rsid w:val="0011220E"/>
    <w:pPr>
      <w:spacing w:before="100" w:after="100" w:line="240" w:lineRule="atLeast"/>
    </w:pPr>
    <w:rPr>
      <w:rFonts w:ascii="Times New Roman" w:hAnsi="Times New Roman"/>
      <w:szCs w:val="24"/>
      <w:lang w:eastAsia="en-GB"/>
    </w:rPr>
  </w:style>
  <w:style w:type="character" w:customStyle="1" w:styleId="foundquerychar">
    <w:name w:val="found__query__char"/>
    <w:rsid w:val="0011220E"/>
  </w:style>
  <w:style w:type="character" w:styleId="Hyperlink">
    <w:name w:val="Hyperlink"/>
    <w:rsid w:val="00D400CC"/>
    <w:rPr>
      <w:color w:val="0000FF"/>
      <w:u w:val="single"/>
    </w:rPr>
  </w:style>
  <w:style w:type="character" w:styleId="FollowedHyperlink">
    <w:name w:val="FollowedHyperlink"/>
    <w:rsid w:val="00D400CC"/>
    <w:rPr>
      <w:color w:val="800080"/>
      <w:u w:val="single"/>
    </w:rPr>
  </w:style>
  <w:style w:type="paragraph" w:styleId="NormalWeb">
    <w:name w:val="Normal (Web)"/>
    <w:basedOn w:val="Normal"/>
    <w:uiPriority w:val="99"/>
    <w:unhideWhenUsed/>
    <w:rsid w:val="00D400CC"/>
    <w:pPr>
      <w:spacing w:before="100" w:beforeAutospacing="1" w:after="75"/>
    </w:pPr>
    <w:rPr>
      <w:rFonts w:ascii="Times New Roman" w:hAnsi="Times New Roman"/>
      <w:color w:val="000000"/>
      <w:szCs w:val="24"/>
      <w:lang w:eastAsia="en-GB"/>
    </w:rPr>
  </w:style>
  <w:style w:type="character" w:customStyle="1" w:styleId="BodyTextChar">
    <w:name w:val="Body Text Char"/>
    <w:link w:val="BodyText"/>
    <w:rsid w:val="00940D11"/>
    <w:rPr>
      <w:rFonts w:ascii="Arial" w:hAnsi="Arial"/>
      <w:sz w:val="44"/>
      <w:lang w:eastAsia="en-US"/>
    </w:rPr>
  </w:style>
  <w:style w:type="paragraph" w:styleId="NoSpacing">
    <w:name w:val="No Spacing"/>
    <w:uiPriority w:val="1"/>
    <w:qFormat/>
    <w:rsid w:val="00D02C07"/>
    <w:rPr>
      <w:rFonts w:ascii="Arial" w:hAnsi="Arial"/>
      <w:sz w:val="24"/>
      <w:lang w:eastAsia="en-US"/>
    </w:rPr>
  </w:style>
  <w:style w:type="paragraph" w:styleId="Revision">
    <w:name w:val="Revision"/>
    <w:hidden/>
    <w:uiPriority w:val="99"/>
    <w:semiHidden/>
    <w:rsid w:val="00E01F94"/>
    <w:rPr>
      <w:rFonts w:ascii="Arial" w:hAnsi="Arial"/>
      <w:sz w:val="24"/>
      <w:lang w:eastAsia="en-US"/>
    </w:rPr>
  </w:style>
  <w:style w:type="character" w:customStyle="1" w:styleId="HeaderChar">
    <w:name w:val="Header Char"/>
    <w:link w:val="Header"/>
    <w:rsid w:val="005E3C4A"/>
    <w:rPr>
      <w:rFonts w:ascii="Arial" w:hAnsi="Arial"/>
      <w:sz w:val="24"/>
      <w:lang w:eastAsia="en-US"/>
    </w:rPr>
  </w:style>
  <w:style w:type="table" w:styleId="Table3Deffects1">
    <w:name w:val="Table 3D effects 1"/>
    <w:basedOn w:val="TableNormal"/>
    <w:rsid w:val="006F0B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6697">
      <w:bodyDiv w:val="1"/>
      <w:marLeft w:val="1440"/>
      <w:marRight w:val="1440"/>
      <w:marTop w:val="1440"/>
      <w:marBottom w:val="1440"/>
      <w:divBdr>
        <w:top w:val="none" w:sz="0" w:space="0" w:color="auto"/>
        <w:left w:val="none" w:sz="0" w:space="0" w:color="auto"/>
        <w:bottom w:val="none" w:sz="0" w:space="0" w:color="auto"/>
        <w:right w:val="none" w:sz="0" w:space="0" w:color="auto"/>
      </w:divBdr>
    </w:div>
    <w:div w:id="1136068928">
      <w:bodyDiv w:val="1"/>
      <w:marLeft w:val="0"/>
      <w:marRight w:val="0"/>
      <w:marTop w:val="0"/>
      <w:marBottom w:val="0"/>
      <w:divBdr>
        <w:top w:val="none" w:sz="0" w:space="0" w:color="auto"/>
        <w:left w:val="none" w:sz="0" w:space="0" w:color="auto"/>
        <w:bottom w:val="none" w:sz="0" w:space="0" w:color="auto"/>
        <w:right w:val="none" w:sz="0" w:space="0" w:color="auto"/>
      </w:divBdr>
    </w:div>
    <w:div w:id="1694108829">
      <w:bodyDiv w:val="1"/>
      <w:marLeft w:val="0"/>
      <w:marRight w:val="0"/>
      <w:marTop w:val="0"/>
      <w:marBottom w:val="0"/>
      <w:divBdr>
        <w:top w:val="none" w:sz="0" w:space="0" w:color="auto"/>
        <w:left w:val="none" w:sz="0" w:space="0" w:color="auto"/>
        <w:bottom w:val="none" w:sz="0" w:space="0" w:color="auto"/>
        <w:right w:val="none" w:sz="0" w:space="0" w:color="auto"/>
      </w:divBdr>
    </w:div>
    <w:div w:id="1732846751">
      <w:bodyDiv w:val="1"/>
      <w:marLeft w:val="0"/>
      <w:marRight w:val="0"/>
      <w:marTop w:val="0"/>
      <w:marBottom w:val="0"/>
      <w:divBdr>
        <w:top w:val="none" w:sz="0" w:space="0" w:color="auto"/>
        <w:left w:val="none" w:sz="0" w:space="0" w:color="auto"/>
        <w:bottom w:val="none" w:sz="0" w:space="0" w:color="auto"/>
        <w:right w:val="none" w:sz="0" w:space="0" w:color="auto"/>
      </w:divBdr>
      <w:divsChild>
        <w:div w:id="1553424387">
          <w:marLeft w:val="0"/>
          <w:marRight w:val="0"/>
          <w:marTop w:val="0"/>
          <w:marBottom w:val="0"/>
          <w:divBdr>
            <w:top w:val="none" w:sz="0" w:space="0" w:color="auto"/>
            <w:left w:val="none" w:sz="0" w:space="0" w:color="auto"/>
            <w:bottom w:val="none" w:sz="0" w:space="0" w:color="auto"/>
            <w:right w:val="none" w:sz="0" w:space="0" w:color="auto"/>
          </w:divBdr>
          <w:divsChild>
            <w:div w:id="836845671">
              <w:marLeft w:val="0"/>
              <w:marRight w:val="0"/>
              <w:marTop w:val="0"/>
              <w:marBottom w:val="0"/>
              <w:divBdr>
                <w:top w:val="none" w:sz="0" w:space="0" w:color="auto"/>
                <w:left w:val="none" w:sz="0" w:space="0" w:color="auto"/>
                <w:bottom w:val="single" w:sz="6" w:space="0" w:color="616161"/>
                <w:right w:val="none" w:sz="0" w:space="0" w:color="auto"/>
              </w:divBdr>
              <w:divsChild>
                <w:div w:id="206994682">
                  <w:marLeft w:val="0"/>
                  <w:marRight w:val="0"/>
                  <w:marTop w:val="180"/>
                  <w:marBottom w:val="0"/>
                  <w:divBdr>
                    <w:top w:val="none" w:sz="0" w:space="0" w:color="auto"/>
                    <w:left w:val="none" w:sz="0" w:space="0" w:color="auto"/>
                    <w:bottom w:val="none" w:sz="0" w:space="0" w:color="auto"/>
                    <w:right w:val="none" w:sz="0" w:space="0" w:color="auto"/>
                  </w:divBdr>
                  <w:divsChild>
                    <w:div w:id="757991738">
                      <w:marLeft w:val="150"/>
                      <w:marRight w:val="150"/>
                      <w:marTop w:val="0"/>
                      <w:marBottom w:val="0"/>
                      <w:divBdr>
                        <w:top w:val="none" w:sz="0" w:space="0" w:color="auto"/>
                        <w:left w:val="none" w:sz="0" w:space="0" w:color="auto"/>
                        <w:bottom w:val="none" w:sz="0" w:space="0" w:color="auto"/>
                        <w:right w:val="none" w:sz="0" w:space="0" w:color="auto"/>
                      </w:divBdr>
                      <w:divsChild>
                        <w:div w:id="1416824850">
                          <w:marLeft w:val="0"/>
                          <w:marRight w:val="0"/>
                          <w:marTop w:val="0"/>
                          <w:marBottom w:val="0"/>
                          <w:divBdr>
                            <w:top w:val="none" w:sz="0" w:space="0" w:color="auto"/>
                            <w:left w:val="none" w:sz="0" w:space="0" w:color="auto"/>
                            <w:bottom w:val="none" w:sz="0" w:space="0" w:color="auto"/>
                            <w:right w:val="none" w:sz="0" w:space="0" w:color="auto"/>
                          </w:divBdr>
                          <w:divsChild>
                            <w:div w:id="1409186059">
                              <w:marLeft w:val="150"/>
                              <w:marRight w:val="150"/>
                              <w:marTop w:val="0"/>
                              <w:marBottom w:val="0"/>
                              <w:divBdr>
                                <w:top w:val="none" w:sz="0" w:space="0" w:color="auto"/>
                                <w:left w:val="none" w:sz="0" w:space="0" w:color="auto"/>
                                <w:bottom w:val="none" w:sz="0" w:space="0" w:color="auto"/>
                                <w:right w:val="none" w:sz="0" w:space="0" w:color="auto"/>
                              </w:divBdr>
                              <w:divsChild>
                                <w:div w:id="781413843">
                                  <w:marLeft w:val="0"/>
                                  <w:marRight w:val="0"/>
                                  <w:marTop w:val="0"/>
                                  <w:marBottom w:val="0"/>
                                  <w:divBdr>
                                    <w:top w:val="none" w:sz="0" w:space="0" w:color="auto"/>
                                    <w:left w:val="none" w:sz="0" w:space="0" w:color="auto"/>
                                    <w:bottom w:val="none" w:sz="0" w:space="0" w:color="auto"/>
                                    <w:right w:val="none" w:sz="0" w:space="0" w:color="auto"/>
                                  </w:divBdr>
                                  <w:divsChild>
                                    <w:div w:id="2021856432">
                                      <w:marLeft w:val="0"/>
                                      <w:marRight w:val="0"/>
                                      <w:marTop w:val="0"/>
                                      <w:marBottom w:val="270"/>
                                      <w:divBdr>
                                        <w:top w:val="none" w:sz="0" w:space="0" w:color="auto"/>
                                        <w:left w:val="none" w:sz="0" w:space="0" w:color="auto"/>
                                        <w:bottom w:val="none" w:sz="0" w:space="0" w:color="auto"/>
                                        <w:right w:val="none" w:sz="0" w:space="0" w:color="auto"/>
                                      </w:divBdr>
                                      <w:divsChild>
                                        <w:div w:id="1122458006">
                                          <w:marLeft w:val="0"/>
                                          <w:marRight w:val="0"/>
                                          <w:marTop w:val="0"/>
                                          <w:marBottom w:val="0"/>
                                          <w:divBdr>
                                            <w:top w:val="none" w:sz="0" w:space="0" w:color="auto"/>
                                            <w:left w:val="none" w:sz="0" w:space="0" w:color="auto"/>
                                            <w:bottom w:val="none" w:sz="0" w:space="0" w:color="auto"/>
                                            <w:right w:val="none" w:sz="0" w:space="0" w:color="auto"/>
                                          </w:divBdr>
                                          <w:divsChild>
                                            <w:div w:id="761990327">
                                              <w:marLeft w:val="0"/>
                                              <w:marRight w:val="0"/>
                                              <w:marTop w:val="0"/>
                                              <w:marBottom w:val="0"/>
                                              <w:divBdr>
                                                <w:top w:val="none" w:sz="0" w:space="0" w:color="auto"/>
                                                <w:left w:val="none" w:sz="0" w:space="0" w:color="auto"/>
                                                <w:bottom w:val="none" w:sz="0" w:space="0" w:color="auto"/>
                                                <w:right w:val="none" w:sz="0" w:space="0" w:color="auto"/>
                                              </w:divBdr>
                                              <w:divsChild>
                                                <w:div w:id="377050306">
                                                  <w:marLeft w:val="0"/>
                                                  <w:marRight w:val="0"/>
                                                  <w:marTop w:val="0"/>
                                                  <w:marBottom w:val="0"/>
                                                  <w:divBdr>
                                                    <w:top w:val="none" w:sz="0" w:space="0" w:color="auto"/>
                                                    <w:left w:val="none" w:sz="0" w:space="0" w:color="auto"/>
                                                    <w:bottom w:val="none" w:sz="0" w:space="0" w:color="auto"/>
                                                    <w:right w:val="none" w:sz="0" w:space="0" w:color="auto"/>
                                                  </w:divBdr>
                                                  <w:divsChild>
                                                    <w:div w:id="481239897">
                                                      <w:marLeft w:val="0"/>
                                                      <w:marRight w:val="0"/>
                                                      <w:marTop w:val="0"/>
                                                      <w:marBottom w:val="0"/>
                                                      <w:divBdr>
                                                        <w:top w:val="none" w:sz="0" w:space="0" w:color="auto"/>
                                                        <w:left w:val="none" w:sz="0" w:space="0" w:color="auto"/>
                                                        <w:bottom w:val="none" w:sz="0" w:space="0" w:color="auto"/>
                                                        <w:right w:val="none" w:sz="0" w:space="0" w:color="auto"/>
                                                      </w:divBdr>
                                                      <w:divsChild>
                                                        <w:div w:id="811869861">
                                                          <w:marLeft w:val="0"/>
                                                          <w:marRight w:val="0"/>
                                                          <w:marTop w:val="0"/>
                                                          <w:marBottom w:val="0"/>
                                                          <w:divBdr>
                                                            <w:top w:val="none" w:sz="0" w:space="0" w:color="auto"/>
                                                            <w:left w:val="none" w:sz="0" w:space="0" w:color="auto"/>
                                                            <w:bottom w:val="none" w:sz="0" w:space="0" w:color="auto"/>
                                                            <w:right w:val="none" w:sz="0" w:space="0" w:color="auto"/>
                                                          </w:divBdr>
                                                          <w:divsChild>
                                                            <w:div w:id="1992053744">
                                                              <w:marLeft w:val="0"/>
                                                              <w:marRight w:val="0"/>
                                                              <w:marTop w:val="0"/>
                                                              <w:marBottom w:val="0"/>
                                                              <w:divBdr>
                                                                <w:top w:val="none" w:sz="0" w:space="0" w:color="auto"/>
                                                                <w:left w:val="none" w:sz="0" w:space="0" w:color="auto"/>
                                                                <w:bottom w:val="none" w:sz="0" w:space="0" w:color="auto"/>
                                                                <w:right w:val="none" w:sz="0" w:space="0" w:color="auto"/>
                                                              </w:divBdr>
                                                              <w:divsChild>
                                                                <w:div w:id="1367171439">
                                                                  <w:marLeft w:val="0"/>
                                                                  <w:marRight w:val="0"/>
                                                                  <w:marTop w:val="0"/>
                                                                  <w:marBottom w:val="0"/>
                                                                  <w:divBdr>
                                                                    <w:top w:val="none" w:sz="0" w:space="0" w:color="auto"/>
                                                                    <w:left w:val="none" w:sz="0" w:space="0" w:color="auto"/>
                                                                    <w:bottom w:val="none" w:sz="0" w:space="0" w:color="auto"/>
                                                                    <w:right w:val="none" w:sz="0" w:space="0" w:color="auto"/>
                                                                  </w:divBdr>
                                                                  <w:divsChild>
                                                                    <w:div w:id="736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ellowcard.mhra.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org.uk/emc/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3951-91FD-40DB-B77A-759F663D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2461</Words>
  <Characters>14185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16613</CharactersWithSpaces>
  <SharedDoc>false</SharedDoc>
  <HLinks>
    <vt:vector size="12" baseType="variant">
      <vt:variant>
        <vt:i4>7405672</vt:i4>
      </vt:variant>
      <vt:variant>
        <vt:i4>3</vt:i4>
      </vt:variant>
      <vt:variant>
        <vt:i4>0</vt:i4>
      </vt:variant>
      <vt:variant>
        <vt:i4>5</vt:i4>
      </vt:variant>
      <vt:variant>
        <vt:lpwstr>https://yellowcard.mhra.gov.uk/</vt:lpwstr>
      </vt:variant>
      <vt:variant>
        <vt:lpwstr/>
      </vt:variant>
      <vt:variant>
        <vt:i4>65629</vt:i4>
      </vt:variant>
      <vt:variant>
        <vt:i4>0</vt:i4>
      </vt:variant>
      <vt:variant>
        <vt:i4>0</vt:i4>
      </vt:variant>
      <vt:variant>
        <vt:i4>5</vt:i4>
      </vt:variant>
      <vt:variant>
        <vt:lpwstr>http://www.medicines.org.uk/emc/default.aspx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2022-10-31T08:15:00Z</dcterms:created>
  <dcterms:modified xsi:type="dcterms:W3CDTF">2022-10-31T08:15:00Z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