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40F" w:rsidRDefault="00A3540F" w:rsidP="00A3540F">
      <w:pPr>
        <w:numPr>
          <w:ilvl w:val="1"/>
          <w:numId w:val="0"/>
        </w:numPr>
        <w:tabs>
          <w:tab w:val="left" w:pos="432"/>
          <w:tab w:val="left" w:pos="1152"/>
          <w:tab w:val="num" w:pos="1368"/>
        </w:tabs>
        <w:ind w:left="709" w:hanging="709"/>
        <w:rPr>
          <w:rFonts w:ascii="Arial" w:hAnsi="Arial" w:cs="Arial"/>
          <w:szCs w:val="24"/>
        </w:rPr>
      </w:pPr>
      <w:bookmarkStart w:id="0" w:name="_GoBack"/>
      <w:bookmarkEnd w:id="0"/>
      <w:r>
        <w:rPr>
          <w:rFonts w:ascii="Arial" w:hAnsi="Arial" w:cs="Arial"/>
          <w:b/>
          <w:szCs w:val="24"/>
        </w:rPr>
        <w:t>Annex E: Supervised Consumption</w:t>
      </w:r>
    </w:p>
    <w:p w:rsidR="00A3540F" w:rsidRPr="0010022E" w:rsidRDefault="00A3540F" w:rsidP="00A3540F">
      <w:pPr>
        <w:jc w:val="center"/>
        <w:rPr>
          <w:rFonts w:ascii="Arial" w:hAnsi="Arial" w:cs="Arial"/>
          <w:b/>
        </w:rPr>
      </w:pPr>
    </w:p>
    <w:p w:rsidR="00A3540F" w:rsidRPr="004C311B" w:rsidRDefault="00A3540F" w:rsidP="00A3540F">
      <w:pPr>
        <w:numPr>
          <w:ilvl w:val="0"/>
          <w:numId w:val="1"/>
        </w:numPr>
        <w:outlineLvl w:val="0"/>
        <w:rPr>
          <w:rFonts w:ascii="Arial" w:hAnsi="Arial" w:cs="Arial"/>
          <w:b/>
          <w:color w:val="17365D"/>
        </w:rPr>
      </w:pPr>
      <w:r w:rsidRPr="004C311B">
        <w:rPr>
          <w:rFonts w:ascii="Arial" w:hAnsi="Arial" w:cs="Arial"/>
          <w:b/>
          <w:color w:val="17365D"/>
        </w:rPr>
        <w:t>Background</w:t>
      </w:r>
    </w:p>
    <w:p w:rsidR="00A3540F" w:rsidRDefault="00A3540F" w:rsidP="00A3540F">
      <w:pPr>
        <w:rPr>
          <w:rFonts w:ascii="Arial" w:hAnsi="Arial" w:cs="Arial"/>
        </w:rPr>
      </w:pPr>
      <w:r>
        <w:rPr>
          <w:rFonts w:ascii="Arial" w:hAnsi="Arial" w:cs="Arial"/>
        </w:rPr>
        <w:t>The service will require the pharmacist to supervise the consumption of prescribed medicines at the point of dispensing in the pharmacy, ensuring that the prescribed dose has been administered to the patient.</w:t>
      </w:r>
      <w:r>
        <w:rPr>
          <w:rFonts w:ascii="Arial" w:hAnsi="Arial" w:cs="Arial"/>
        </w:rPr>
        <w:br/>
      </w:r>
    </w:p>
    <w:p w:rsidR="00A3540F" w:rsidRDefault="00A3540F" w:rsidP="00A3540F">
      <w:pPr>
        <w:rPr>
          <w:rFonts w:ascii="Arial" w:hAnsi="Arial" w:cs="Arial"/>
        </w:rPr>
      </w:pPr>
      <w:r>
        <w:rPr>
          <w:rFonts w:ascii="Arial" w:hAnsi="Arial" w:cs="Arial"/>
        </w:rPr>
        <w:t>Pharmacies will offer a user-friendly, non-judgmental, client-centred and confidential service.</w:t>
      </w:r>
      <w:r>
        <w:rPr>
          <w:rFonts w:ascii="Arial" w:hAnsi="Arial" w:cs="Arial"/>
        </w:rPr>
        <w:br/>
      </w:r>
    </w:p>
    <w:p w:rsidR="00A3540F" w:rsidRPr="00C02D6C" w:rsidRDefault="00A3540F" w:rsidP="00A3540F">
      <w:pPr>
        <w:rPr>
          <w:rFonts w:ascii="Arial" w:hAnsi="Arial" w:cs="Arial"/>
        </w:rPr>
      </w:pPr>
      <w:r>
        <w:rPr>
          <w:rFonts w:ascii="Arial" w:hAnsi="Arial" w:cs="Arial"/>
        </w:rPr>
        <w:t>The pharmacy will provide general support and advice to the patient if appropriate, including referral to primary care or specialist centres where appropriate.</w:t>
      </w:r>
      <w:r>
        <w:rPr>
          <w:rFonts w:ascii="Arial" w:hAnsi="Arial" w:cs="Arial"/>
        </w:rPr>
        <w:br/>
        <w:t>Medicines normally prescribed in the treatment of dependency include methadone and buprenorphine, and other approved medicines used for the management of opiate dependency.</w:t>
      </w:r>
    </w:p>
    <w:p w:rsidR="00A3540F" w:rsidRDefault="00A3540F" w:rsidP="00A3540F">
      <w:pPr>
        <w:jc w:val="both"/>
        <w:rPr>
          <w:rFonts w:ascii="Arial" w:hAnsi="Arial" w:cs="Arial"/>
        </w:rPr>
      </w:pPr>
    </w:p>
    <w:p w:rsidR="00A3540F" w:rsidRDefault="00A3540F" w:rsidP="00A3540F">
      <w:pPr>
        <w:jc w:val="both"/>
        <w:rPr>
          <w:rFonts w:ascii="Arial" w:hAnsi="Arial" w:cs="Arial"/>
        </w:rPr>
      </w:pPr>
    </w:p>
    <w:p w:rsidR="00A3540F" w:rsidRPr="004C311B" w:rsidRDefault="00A3540F" w:rsidP="00A3540F">
      <w:pPr>
        <w:numPr>
          <w:ilvl w:val="0"/>
          <w:numId w:val="1"/>
        </w:numPr>
        <w:outlineLvl w:val="0"/>
        <w:rPr>
          <w:rFonts w:ascii="Arial" w:hAnsi="Arial" w:cs="Arial"/>
          <w:b/>
          <w:color w:val="17365D"/>
        </w:rPr>
      </w:pPr>
      <w:r w:rsidRPr="004C311B">
        <w:rPr>
          <w:rFonts w:ascii="Arial" w:hAnsi="Arial" w:cs="Arial"/>
          <w:b/>
          <w:color w:val="17365D"/>
        </w:rPr>
        <w:t>Service Aims</w:t>
      </w:r>
    </w:p>
    <w:p w:rsidR="00A3540F" w:rsidRDefault="00A3540F" w:rsidP="00A3540F">
      <w:pPr>
        <w:numPr>
          <w:ilvl w:val="0"/>
          <w:numId w:val="2"/>
        </w:numPr>
        <w:rPr>
          <w:rFonts w:ascii="Arial" w:hAnsi="Arial" w:cs="Arial"/>
        </w:rPr>
      </w:pPr>
      <w:r>
        <w:rPr>
          <w:rFonts w:ascii="Arial" w:hAnsi="Arial" w:cs="Arial"/>
        </w:rPr>
        <w:t xml:space="preserve">To ensure compliance with the agreed treatment plan by: </w:t>
      </w:r>
    </w:p>
    <w:p w:rsidR="00A3540F" w:rsidRDefault="00A3540F" w:rsidP="00A3540F">
      <w:pPr>
        <w:numPr>
          <w:ilvl w:val="1"/>
          <w:numId w:val="2"/>
        </w:numPr>
        <w:rPr>
          <w:rFonts w:ascii="Arial" w:hAnsi="Arial" w:cs="Arial"/>
        </w:rPr>
      </w:pPr>
      <w:r w:rsidRPr="003A1A06">
        <w:rPr>
          <w:rFonts w:ascii="Arial" w:hAnsi="Arial" w:cs="Arial"/>
        </w:rPr>
        <w:t>dispensing in specified instalments (doses may be dispensed for the patient to take away to cover days when the pharmacy is closed)</w:t>
      </w:r>
    </w:p>
    <w:p w:rsidR="00A3540F" w:rsidRPr="003A1A06" w:rsidRDefault="00A3540F" w:rsidP="00A3540F">
      <w:pPr>
        <w:numPr>
          <w:ilvl w:val="1"/>
          <w:numId w:val="2"/>
        </w:numPr>
        <w:rPr>
          <w:rFonts w:ascii="Arial" w:hAnsi="Arial" w:cs="Arial"/>
        </w:rPr>
      </w:pPr>
      <w:r w:rsidRPr="003A1A06">
        <w:rPr>
          <w:rFonts w:ascii="Arial" w:hAnsi="Arial" w:cs="Arial"/>
        </w:rPr>
        <w:t>ensuring each supervised dose is correctly consumed by the</w:t>
      </w:r>
      <w:r w:rsidRPr="003A1A06">
        <w:rPr>
          <w:rFonts w:ascii="Arial" w:hAnsi="Arial" w:cs="Arial"/>
        </w:rPr>
        <w:br/>
        <w:t>patient for whom it was intended.</w:t>
      </w:r>
    </w:p>
    <w:p w:rsidR="00A3540F" w:rsidRDefault="00A3540F" w:rsidP="00A3540F">
      <w:pPr>
        <w:ind w:left="360"/>
        <w:rPr>
          <w:rFonts w:ascii="Arial" w:hAnsi="Arial" w:cs="Arial"/>
        </w:rPr>
      </w:pPr>
    </w:p>
    <w:p w:rsidR="00A3540F" w:rsidRDefault="00A3540F" w:rsidP="00A3540F">
      <w:pPr>
        <w:numPr>
          <w:ilvl w:val="0"/>
          <w:numId w:val="2"/>
        </w:numPr>
        <w:rPr>
          <w:rFonts w:ascii="Arial" w:hAnsi="Arial" w:cs="Arial"/>
        </w:rPr>
      </w:pPr>
      <w:r w:rsidRPr="003A1A06">
        <w:rPr>
          <w:rFonts w:ascii="Arial" w:hAnsi="Arial" w:cs="Arial"/>
        </w:rPr>
        <w:t>To reduce the risk to local communities of:</w:t>
      </w:r>
    </w:p>
    <w:p w:rsidR="00A3540F" w:rsidRDefault="00A3540F" w:rsidP="00A3540F">
      <w:pPr>
        <w:numPr>
          <w:ilvl w:val="1"/>
          <w:numId w:val="2"/>
        </w:numPr>
        <w:rPr>
          <w:rFonts w:ascii="Arial" w:hAnsi="Arial" w:cs="Arial"/>
        </w:rPr>
      </w:pPr>
      <w:r w:rsidRPr="003A1A06">
        <w:rPr>
          <w:rFonts w:ascii="Arial" w:hAnsi="Arial" w:cs="Arial"/>
        </w:rPr>
        <w:t>over usage or unde</w:t>
      </w:r>
      <w:r>
        <w:rPr>
          <w:rFonts w:ascii="Arial" w:hAnsi="Arial" w:cs="Arial"/>
        </w:rPr>
        <w:t>r usage of medicines;</w:t>
      </w:r>
    </w:p>
    <w:p w:rsidR="00A3540F" w:rsidRDefault="00A3540F" w:rsidP="00A3540F">
      <w:pPr>
        <w:numPr>
          <w:ilvl w:val="1"/>
          <w:numId w:val="2"/>
        </w:numPr>
        <w:rPr>
          <w:rFonts w:ascii="Arial" w:hAnsi="Arial" w:cs="Arial"/>
        </w:rPr>
      </w:pPr>
      <w:r w:rsidRPr="003A1A06">
        <w:rPr>
          <w:rFonts w:ascii="Arial" w:hAnsi="Arial" w:cs="Arial"/>
        </w:rPr>
        <w:t>diversion of prescribed medicines o</w:t>
      </w:r>
      <w:r>
        <w:rPr>
          <w:rFonts w:ascii="Arial" w:hAnsi="Arial" w:cs="Arial"/>
        </w:rPr>
        <w:t>nto the illicit drugs market;</w:t>
      </w:r>
    </w:p>
    <w:p w:rsidR="00A3540F" w:rsidRPr="003A1A06" w:rsidRDefault="00A3540F" w:rsidP="00A3540F">
      <w:pPr>
        <w:numPr>
          <w:ilvl w:val="1"/>
          <w:numId w:val="2"/>
        </w:numPr>
        <w:rPr>
          <w:rFonts w:ascii="Arial" w:hAnsi="Arial" w:cs="Arial"/>
        </w:rPr>
      </w:pPr>
      <w:r w:rsidRPr="003A1A06">
        <w:rPr>
          <w:rFonts w:ascii="Arial" w:hAnsi="Arial" w:cs="Arial"/>
        </w:rPr>
        <w:t>accidental exposure to the supervised medicines.</w:t>
      </w:r>
    </w:p>
    <w:p w:rsidR="00A3540F" w:rsidRDefault="00A3540F" w:rsidP="00A3540F">
      <w:pPr>
        <w:ind w:left="1440" w:hanging="720"/>
        <w:rPr>
          <w:rFonts w:ascii="Arial" w:hAnsi="Arial" w:cs="Arial"/>
        </w:rPr>
      </w:pPr>
    </w:p>
    <w:p w:rsidR="00A3540F" w:rsidRDefault="00A3540F" w:rsidP="00A3540F">
      <w:pPr>
        <w:ind w:left="426" w:hanging="426"/>
        <w:rPr>
          <w:rFonts w:ascii="Arial" w:hAnsi="Arial" w:cs="Arial"/>
        </w:rPr>
      </w:pPr>
      <w:r>
        <w:rPr>
          <w:rFonts w:ascii="Arial" w:hAnsi="Arial" w:cs="Arial"/>
        </w:rPr>
        <w:t>c)</w:t>
      </w:r>
      <w:r>
        <w:rPr>
          <w:rFonts w:ascii="Arial" w:hAnsi="Arial" w:cs="Arial"/>
        </w:rPr>
        <w:tab/>
        <w:t>To provide service users with regular contact with health care professionals and to help them access further advice or assistance.  The service user will be referred to specialist treatment centres or other health and social care professionals where appropriate.  The Shared Care Worker can provide support with this.</w:t>
      </w:r>
    </w:p>
    <w:p w:rsidR="00A3540F" w:rsidRPr="00C02D6C" w:rsidRDefault="00A3540F" w:rsidP="00A3540F">
      <w:pPr>
        <w:ind w:left="426" w:hanging="426"/>
        <w:rPr>
          <w:rFonts w:ascii="Arial" w:hAnsi="Arial" w:cs="Arial"/>
        </w:rPr>
      </w:pPr>
    </w:p>
    <w:p w:rsidR="00A3540F" w:rsidRDefault="00A3540F" w:rsidP="00A3540F">
      <w:pPr>
        <w:ind w:left="426" w:hanging="426"/>
        <w:rPr>
          <w:rFonts w:ascii="Arial" w:hAnsi="Arial" w:cs="Arial"/>
        </w:rPr>
      </w:pPr>
      <w:r>
        <w:rPr>
          <w:rFonts w:ascii="Arial" w:hAnsi="Arial" w:cs="Arial"/>
        </w:rPr>
        <w:t>d)</w:t>
      </w:r>
      <w:r>
        <w:rPr>
          <w:rFonts w:ascii="Arial" w:hAnsi="Arial" w:cs="Arial"/>
        </w:rPr>
        <w:tab/>
        <w:t xml:space="preserve">To comply with future Public Health Bristol initiatives to improve services to clients </w:t>
      </w:r>
      <w:r w:rsidRPr="003C3597">
        <w:rPr>
          <w:rFonts w:ascii="Arial" w:hAnsi="Arial" w:cs="Arial"/>
        </w:rPr>
        <w:t>(e.g. information campaigns etc.).</w:t>
      </w:r>
    </w:p>
    <w:p w:rsidR="00A3540F" w:rsidRDefault="00A3540F" w:rsidP="00A3540F">
      <w:pPr>
        <w:jc w:val="both"/>
        <w:rPr>
          <w:rFonts w:ascii="Arial" w:hAnsi="Arial" w:cs="Arial"/>
        </w:rPr>
      </w:pPr>
    </w:p>
    <w:p w:rsidR="00A3540F" w:rsidRDefault="00A3540F" w:rsidP="00A3540F">
      <w:pPr>
        <w:jc w:val="both"/>
        <w:rPr>
          <w:rFonts w:ascii="Arial" w:hAnsi="Arial" w:cs="Arial"/>
        </w:rPr>
      </w:pPr>
    </w:p>
    <w:p w:rsidR="00A3540F" w:rsidRPr="00AC099C" w:rsidRDefault="00A3540F" w:rsidP="00A3540F">
      <w:pPr>
        <w:numPr>
          <w:ilvl w:val="0"/>
          <w:numId w:val="1"/>
        </w:numPr>
        <w:outlineLvl w:val="0"/>
        <w:rPr>
          <w:rFonts w:ascii="Arial" w:hAnsi="Arial" w:cs="Arial"/>
          <w:b/>
          <w:color w:val="17365D"/>
        </w:rPr>
      </w:pPr>
      <w:r w:rsidRPr="00AC099C">
        <w:rPr>
          <w:rFonts w:ascii="Arial" w:hAnsi="Arial" w:cs="Arial"/>
          <w:b/>
          <w:color w:val="17365D"/>
        </w:rPr>
        <w:t>Service Outline</w:t>
      </w:r>
    </w:p>
    <w:p w:rsidR="00A3540F" w:rsidRDefault="00A3540F" w:rsidP="00A3540F">
      <w:pPr>
        <w:numPr>
          <w:ilvl w:val="0"/>
          <w:numId w:val="3"/>
        </w:numPr>
        <w:rPr>
          <w:rFonts w:ascii="Arial" w:hAnsi="Arial" w:cs="Arial"/>
        </w:rPr>
      </w:pPr>
      <w:r w:rsidRPr="00F618EA">
        <w:rPr>
          <w:rFonts w:ascii="Arial" w:hAnsi="Arial" w:cs="Arial"/>
        </w:rPr>
        <w:t>The part of the pharmacy used for provision of the service provides a sufficient level of privacy and safety and meets other locally agreed criteria.</w:t>
      </w:r>
    </w:p>
    <w:p w:rsidR="00A3540F" w:rsidRPr="00F618EA" w:rsidRDefault="00A3540F" w:rsidP="00A3540F">
      <w:pPr>
        <w:ind w:left="360"/>
        <w:rPr>
          <w:rFonts w:ascii="Arial" w:hAnsi="Arial" w:cs="Arial"/>
        </w:rPr>
      </w:pPr>
    </w:p>
    <w:p w:rsidR="00A3540F" w:rsidRDefault="00A3540F" w:rsidP="00A3540F">
      <w:pPr>
        <w:numPr>
          <w:ilvl w:val="0"/>
          <w:numId w:val="3"/>
        </w:numPr>
        <w:rPr>
          <w:rFonts w:ascii="Arial" w:hAnsi="Arial" w:cs="Arial"/>
        </w:rPr>
      </w:pPr>
      <w:r w:rsidRPr="00F618EA">
        <w:rPr>
          <w:rFonts w:ascii="Arial" w:hAnsi="Arial" w:cs="Arial"/>
        </w:rPr>
        <w:t>The pharmacist or suitably qualified technician will present the medicine to the service user in a suitable receptacle and will provide the service user with water to facilitate administration and/or reduce the risk of doses being held in the mouth.</w:t>
      </w:r>
    </w:p>
    <w:p w:rsidR="00A3540F" w:rsidRPr="00F618EA" w:rsidRDefault="00A3540F" w:rsidP="00A3540F">
      <w:pPr>
        <w:rPr>
          <w:rFonts w:ascii="Arial" w:hAnsi="Arial" w:cs="Arial"/>
        </w:rPr>
      </w:pPr>
    </w:p>
    <w:p w:rsidR="00A3540F" w:rsidRPr="002C0855" w:rsidRDefault="00A3540F" w:rsidP="00A3540F">
      <w:pPr>
        <w:numPr>
          <w:ilvl w:val="0"/>
          <w:numId w:val="3"/>
        </w:numPr>
        <w:rPr>
          <w:rFonts w:ascii="Arial" w:hAnsi="Arial" w:cs="Arial"/>
        </w:rPr>
      </w:pPr>
      <w:r w:rsidRPr="002C0855">
        <w:rPr>
          <w:rFonts w:ascii="Arial" w:hAnsi="Arial" w:cs="Arial"/>
        </w:rPr>
        <w:t xml:space="preserve">The contractor has a duty to ensure that pharmacists and staff involved in the provision of the service have relevant knowledge of the operation of the service. </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The contractor has a duty to ensure that pharmacists and staff involved in the provision of the service are aware of and operate within local protocols.</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The pharmacy should maintain appropriate records to ensure effective on</w:t>
      </w:r>
      <w:r>
        <w:rPr>
          <w:rFonts w:ascii="Arial" w:hAnsi="Arial" w:cs="Arial"/>
        </w:rPr>
        <w:t>-</w:t>
      </w:r>
      <w:r w:rsidRPr="00F618EA">
        <w:rPr>
          <w:rFonts w:ascii="Arial" w:hAnsi="Arial" w:cs="Arial"/>
        </w:rPr>
        <w:t xml:space="preserve">going service delivery, audit and the claiming of payment.  </w:t>
      </w:r>
      <w:r>
        <w:rPr>
          <w:rFonts w:ascii="Arial" w:hAnsi="Arial" w:cs="Arial"/>
        </w:rPr>
        <w:t>This will be done via the PharmOutcomes web based system.</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Pharmacists will share relevant information with other health care professionals and agencies where appropriate, in line with locally determined confidentiality arrangements.</w:t>
      </w:r>
    </w:p>
    <w:p w:rsidR="00A3540F" w:rsidRDefault="00A3540F" w:rsidP="00A3540F">
      <w:pPr>
        <w:ind w:left="360"/>
        <w:rPr>
          <w:rFonts w:ascii="Arial" w:hAnsi="Arial" w:cs="Arial"/>
        </w:rPr>
      </w:pPr>
    </w:p>
    <w:p w:rsidR="00A3540F" w:rsidRPr="00AC099C" w:rsidRDefault="00A3540F" w:rsidP="00A3540F">
      <w:pPr>
        <w:numPr>
          <w:ilvl w:val="0"/>
          <w:numId w:val="3"/>
        </w:numPr>
        <w:rPr>
          <w:rFonts w:ascii="Arial" w:hAnsi="Arial" w:cs="Arial"/>
          <w:szCs w:val="24"/>
        </w:rPr>
      </w:pPr>
      <w:r w:rsidRPr="00AC099C">
        <w:rPr>
          <w:rFonts w:ascii="Arial" w:hAnsi="Arial" w:cs="Arial"/>
          <w:szCs w:val="24"/>
        </w:rPr>
        <w:t>The pharmacy will ensure that, in the event of an unexpected closure, alternative arrangements are made so that patients can continue to receive their supervised dose of methadone.  In the event of an unplanned closure, the pharmacy will notify NHS England by emailing the information to</w:t>
      </w:r>
      <w:r w:rsidRPr="00AC099C">
        <w:rPr>
          <w:rFonts w:ascii="Arial" w:hAnsi="Arial" w:cs="Arial"/>
          <w:color w:val="1F497D"/>
          <w:szCs w:val="24"/>
        </w:rPr>
        <w:t xml:space="preserve"> </w:t>
      </w:r>
      <w:hyperlink r:id="rId5" w:history="1">
        <w:r w:rsidRPr="00AC099C">
          <w:rPr>
            <w:rStyle w:val="Hyperlink"/>
            <w:rFonts w:ascii="Arial" w:hAnsi="Arial" w:cs="Arial"/>
            <w:szCs w:val="24"/>
          </w:rPr>
          <w:t>england.pharmacysouthwest@nhs.net</w:t>
        </w:r>
      </w:hyperlink>
      <w:r w:rsidRPr="00AC099C">
        <w:rPr>
          <w:rFonts w:ascii="Arial" w:hAnsi="Arial" w:cs="Arial"/>
          <w:color w:val="1F497D"/>
          <w:szCs w:val="24"/>
        </w:rPr>
        <w:t xml:space="preserve"> </w:t>
      </w:r>
      <w:r w:rsidRPr="00AC099C">
        <w:rPr>
          <w:rFonts w:ascii="Arial" w:hAnsi="Arial" w:cs="Arial"/>
          <w:szCs w:val="24"/>
        </w:rPr>
        <w:t xml:space="preserve">within 2 hours of the closure to inform them of the alternative arrangements made.  Please use the form from the website </w:t>
      </w:r>
      <w:hyperlink r:id="rId6" w:history="1">
        <w:r w:rsidRPr="00AC099C">
          <w:rPr>
            <w:rStyle w:val="Hyperlink"/>
            <w:rFonts w:ascii="Arial" w:hAnsi="Arial" w:cs="Arial"/>
            <w:szCs w:val="24"/>
          </w:rPr>
          <w:t>https://www.england.nhs.uk/south/info-professional/pharm-info/sw-pharm/</w:t>
        </w:r>
      </w:hyperlink>
      <w:r w:rsidRPr="00AC099C">
        <w:rPr>
          <w:rFonts w:ascii="Arial" w:hAnsi="Arial" w:cs="Arial"/>
          <w:color w:val="1F497D"/>
          <w:szCs w:val="24"/>
        </w:rPr>
        <w:t xml:space="preserve"> </w:t>
      </w:r>
      <w:r w:rsidRPr="00AC099C">
        <w:rPr>
          <w:rFonts w:ascii="Arial" w:hAnsi="Arial" w:cs="Arial"/>
          <w:szCs w:val="24"/>
        </w:rPr>
        <w:t>(under ‘unplanned closures’).</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Public Health Bristol should arrange at least one meeting per year to promote service development and update the knowledge of staff involved in the service.</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Public Health Bristol will provide details of relevant referral points which pharmacy staff can use to signpost service users who require further assistance.</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Public Health Bristol will make health promotion material relevant to the</w:t>
      </w:r>
      <w:r w:rsidRPr="00F618EA">
        <w:rPr>
          <w:rFonts w:ascii="Arial" w:hAnsi="Arial" w:cs="Arial"/>
        </w:rPr>
        <w:br/>
        <w:t>service users available to pharmacies as appropriate.</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The pharmacy has appropriate Public Health Bristol provided health promotion material available for the service user group and promotes its uptake.</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The pharmacy reviews its standard operating procedures and the referral pathways for the service as needed.</w:t>
      </w:r>
    </w:p>
    <w:p w:rsidR="00A3540F" w:rsidRDefault="00A3540F" w:rsidP="00A3540F">
      <w:pPr>
        <w:ind w:left="360"/>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The pharmacy can demonstrate that pharmacists and staff involved in the provision of the service are aware of the protocols pertinent to this service.</w:t>
      </w:r>
    </w:p>
    <w:p w:rsidR="00A3540F" w:rsidRDefault="00A3540F" w:rsidP="00A3540F">
      <w:pPr>
        <w:ind w:left="360"/>
        <w:rPr>
          <w:rFonts w:ascii="Arial" w:hAnsi="Arial" w:cs="Arial"/>
        </w:rPr>
      </w:pPr>
    </w:p>
    <w:p w:rsidR="00A3540F" w:rsidRDefault="00A3540F" w:rsidP="00A3540F">
      <w:pPr>
        <w:numPr>
          <w:ilvl w:val="0"/>
          <w:numId w:val="3"/>
        </w:numPr>
        <w:rPr>
          <w:rFonts w:ascii="Arial" w:hAnsi="Arial" w:cs="Arial"/>
        </w:rPr>
      </w:pPr>
      <w:r w:rsidRPr="00F618EA">
        <w:rPr>
          <w:rFonts w:ascii="Arial" w:hAnsi="Arial" w:cs="Arial"/>
        </w:rPr>
        <w:t>The pharmacy participates in any Public Health Bristol organised audit of</w:t>
      </w:r>
      <w:r w:rsidRPr="00F618EA">
        <w:rPr>
          <w:rFonts w:ascii="Arial" w:hAnsi="Arial" w:cs="Arial"/>
        </w:rPr>
        <w:br/>
        <w:t>service provision as required.</w:t>
      </w:r>
    </w:p>
    <w:p w:rsidR="00A3540F" w:rsidRPr="00F618EA" w:rsidRDefault="00A3540F" w:rsidP="00A3540F">
      <w:pPr>
        <w:rPr>
          <w:rFonts w:ascii="Arial" w:hAnsi="Arial" w:cs="Arial"/>
        </w:rPr>
      </w:pPr>
    </w:p>
    <w:p w:rsidR="00A3540F" w:rsidRPr="00F618EA" w:rsidRDefault="00A3540F" w:rsidP="00A3540F">
      <w:pPr>
        <w:numPr>
          <w:ilvl w:val="0"/>
          <w:numId w:val="3"/>
        </w:numPr>
        <w:rPr>
          <w:rFonts w:ascii="Arial" w:hAnsi="Arial" w:cs="Arial"/>
        </w:rPr>
      </w:pPr>
      <w:r w:rsidRPr="00F618EA">
        <w:rPr>
          <w:rFonts w:ascii="Arial" w:hAnsi="Arial" w:cs="Arial"/>
        </w:rPr>
        <w:t>The pharmacy will participate in any locally agreed assessment of service user experience.</w:t>
      </w:r>
      <w:r w:rsidRPr="00F618EA">
        <w:rPr>
          <w:rFonts w:ascii="Arial" w:hAnsi="Arial" w:cs="Arial"/>
        </w:rPr>
        <w:br/>
      </w:r>
    </w:p>
    <w:p w:rsidR="00A3540F" w:rsidRDefault="00A3540F" w:rsidP="00A3540F">
      <w:pPr>
        <w:ind w:left="360"/>
        <w:outlineLvl w:val="0"/>
        <w:rPr>
          <w:rFonts w:ascii="Arial" w:hAnsi="Arial" w:cs="Arial"/>
          <w:b/>
          <w:color w:val="17365D"/>
        </w:rPr>
      </w:pPr>
    </w:p>
    <w:p w:rsidR="00A3540F" w:rsidRPr="004C311B" w:rsidRDefault="00A3540F" w:rsidP="00A3540F">
      <w:pPr>
        <w:numPr>
          <w:ilvl w:val="0"/>
          <w:numId w:val="1"/>
        </w:numPr>
        <w:outlineLvl w:val="0"/>
        <w:rPr>
          <w:rFonts w:ascii="Arial" w:hAnsi="Arial" w:cs="Arial"/>
          <w:b/>
          <w:color w:val="17365D"/>
        </w:rPr>
      </w:pPr>
      <w:r w:rsidRPr="004C311B">
        <w:rPr>
          <w:rFonts w:ascii="Arial" w:hAnsi="Arial" w:cs="Arial"/>
          <w:b/>
          <w:color w:val="17365D"/>
        </w:rPr>
        <w:t>Risk Management and Untoward Events</w:t>
      </w:r>
    </w:p>
    <w:p w:rsidR="00A3540F" w:rsidRPr="003C3597" w:rsidRDefault="00A3540F" w:rsidP="00A3540F">
      <w:pPr>
        <w:rPr>
          <w:rFonts w:ascii="Arial" w:hAnsi="Arial" w:cs="Arial"/>
        </w:rPr>
      </w:pPr>
      <w:r>
        <w:rPr>
          <w:rFonts w:ascii="Arial" w:hAnsi="Arial" w:cs="Arial"/>
        </w:rPr>
        <w:t>The provider will use the Bristol City Council Public Health</w:t>
      </w:r>
      <w:r w:rsidRPr="006645DC">
        <w:rPr>
          <w:rFonts w:ascii="Arial" w:hAnsi="Arial" w:cs="Arial"/>
        </w:rPr>
        <w:t xml:space="preserve"> incident reporting framework to report any clinical or non-clinical risks associated with the provision of </w:t>
      </w:r>
      <w:r w:rsidRPr="006645DC">
        <w:rPr>
          <w:rFonts w:ascii="Arial" w:hAnsi="Arial" w:cs="Arial"/>
        </w:rPr>
        <w:lastRenderedPageBreak/>
        <w:t>this service in a timely fashion.</w:t>
      </w:r>
      <w:r>
        <w:rPr>
          <w:rFonts w:ascii="Arial" w:hAnsi="Arial" w:cs="Arial"/>
        </w:rPr>
        <w:t xml:space="preserve">  </w:t>
      </w:r>
      <w:r w:rsidRPr="003C3597">
        <w:rPr>
          <w:rFonts w:ascii="Arial" w:hAnsi="Arial" w:cs="Arial"/>
        </w:rPr>
        <w:t>The attached inc</w:t>
      </w:r>
      <w:r>
        <w:rPr>
          <w:rFonts w:ascii="Arial" w:hAnsi="Arial" w:cs="Arial"/>
        </w:rPr>
        <w:t xml:space="preserve">ident reporting form </w:t>
      </w:r>
      <w:r w:rsidRPr="00C224EA">
        <w:rPr>
          <w:rFonts w:ascii="Arial" w:hAnsi="Arial" w:cs="Arial"/>
        </w:rPr>
        <w:t xml:space="preserve">(Appendix </w:t>
      </w:r>
      <w:r>
        <w:rPr>
          <w:rFonts w:ascii="Arial" w:hAnsi="Arial" w:cs="Arial"/>
        </w:rPr>
        <w:t>1</w:t>
      </w:r>
      <w:r w:rsidRPr="00C224EA">
        <w:rPr>
          <w:rFonts w:ascii="Arial" w:hAnsi="Arial" w:cs="Arial"/>
        </w:rPr>
        <w:t>) should be used for feedback on any incidents / issues arising</w:t>
      </w:r>
    </w:p>
    <w:p w:rsidR="00A3540F" w:rsidRDefault="00A3540F" w:rsidP="00A3540F">
      <w:pPr>
        <w:rPr>
          <w:rFonts w:ascii="Arial" w:hAnsi="Arial" w:cs="Arial"/>
        </w:rPr>
      </w:pPr>
    </w:p>
    <w:p w:rsidR="00A3540F" w:rsidRDefault="00A3540F" w:rsidP="00A3540F">
      <w:pPr>
        <w:rPr>
          <w:rFonts w:ascii="Arial" w:hAnsi="Arial" w:cs="Arial"/>
        </w:rPr>
      </w:pPr>
    </w:p>
    <w:p w:rsidR="00A3540F" w:rsidRPr="004C311B" w:rsidRDefault="00A3540F" w:rsidP="00A3540F">
      <w:pPr>
        <w:numPr>
          <w:ilvl w:val="0"/>
          <w:numId w:val="1"/>
        </w:numPr>
        <w:outlineLvl w:val="0"/>
        <w:rPr>
          <w:rFonts w:ascii="Arial" w:hAnsi="Arial" w:cs="Arial"/>
          <w:b/>
          <w:color w:val="17365D"/>
        </w:rPr>
      </w:pPr>
      <w:r w:rsidRPr="004C311B">
        <w:rPr>
          <w:rFonts w:ascii="Arial" w:hAnsi="Arial" w:cs="Arial"/>
          <w:b/>
          <w:color w:val="17365D"/>
        </w:rPr>
        <w:t>Training and Accreditation</w:t>
      </w:r>
    </w:p>
    <w:p w:rsidR="00A3540F" w:rsidRDefault="00A3540F" w:rsidP="00A3540F">
      <w:pPr>
        <w:rPr>
          <w:rFonts w:ascii="Arial" w:hAnsi="Arial" w:cs="Arial"/>
        </w:rPr>
      </w:pPr>
      <w:r>
        <w:rPr>
          <w:rFonts w:ascii="Arial" w:hAnsi="Arial" w:cs="Arial"/>
        </w:rPr>
        <w:t>Opiate treatment: supporting pharmacists for improved patient care open learning.</w:t>
      </w:r>
    </w:p>
    <w:p w:rsidR="00A3540F" w:rsidRDefault="00A3540F" w:rsidP="00A3540F">
      <w:pPr>
        <w:rPr>
          <w:rFonts w:ascii="Arial" w:hAnsi="Arial" w:cs="Arial"/>
        </w:rPr>
      </w:pPr>
    </w:p>
    <w:p w:rsidR="00A3540F" w:rsidRDefault="00A3540F" w:rsidP="00A3540F">
      <w:pPr>
        <w:rPr>
          <w:rFonts w:ascii="Arial" w:hAnsi="Arial" w:cs="Arial"/>
        </w:rPr>
      </w:pPr>
      <w:r>
        <w:rPr>
          <w:rFonts w:ascii="Arial" w:hAnsi="Arial" w:cs="Arial"/>
        </w:rPr>
        <w:t>Locally organised Best Practice meetings - pharmacists will be encouraged to attend multi-disciplinary meetings.</w:t>
      </w:r>
    </w:p>
    <w:p w:rsidR="00A3540F" w:rsidRDefault="00A3540F" w:rsidP="00A3540F">
      <w:pPr>
        <w:ind w:left="720"/>
        <w:rPr>
          <w:rFonts w:ascii="Arial" w:hAnsi="Arial" w:cs="Arial"/>
        </w:rPr>
      </w:pPr>
    </w:p>
    <w:p w:rsidR="00A3540F" w:rsidRPr="00C02D6C" w:rsidRDefault="00A3540F" w:rsidP="00A3540F">
      <w:pPr>
        <w:rPr>
          <w:rFonts w:ascii="Arial" w:hAnsi="Arial" w:cs="Arial"/>
        </w:rPr>
      </w:pPr>
      <w:r>
        <w:rPr>
          <w:rFonts w:ascii="Arial" w:hAnsi="Arial" w:cs="Arial"/>
        </w:rPr>
        <w:t>RCGP Certificate in the treatment of substance misuse (Part 1), available locally</w:t>
      </w:r>
    </w:p>
    <w:p w:rsidR="00A3540F" w:rsidRDefault="00A3540F" w:rsidP="00A3540F">
      <w:pPr>
        <w:rPr>
          <w:rFonts w:ascii="Arial" w:hAnsi="Arial" w:cs="Arial"/>
        </w:rPr>
      </w:pPr>
    </w:p>
    <w:p w:rsidR="00A3540F" w:rsidRDefault="00A3540F" w:rsidP="00A3540F">
      <w:pPr>
        <w:rPr>
          <w:rFonts w:ascii="Arial" w:hAnsi="Arial" w:cs="Arial"/>
        </w:rPr>
      </w:pPr>
    </w:p>
    <w:p w:rsidR="00A3540F" w:rsidRPr="004C311B" w:rsidRDefault="00A3540F" w:rsidP="00A3540F">
      <w:pPr>
        <w:numPr>
          <w:ilvl w:val="0"/>
          <w:numId w:val="1"/>
        </w:numPr>
        <w:outlineLvl w:val="0"/>
        <w:rPr>
          <w:rFonts w:ascii="Arial" w:hAnsi="Arial" w:cs="Arial"/>
          <w:b/>
          <w:color w:val="17365D"/>
        </w:rPr>
      </w:pPr>
      <w:r w:rsidRPr="004C311B">
        <w:rPr>
          <w:rFonts w:ascii="Arial" w:hAnsi="Arial" w:cs="Arial"/>
          <w:b/>
          <w:color w:val="17365D"/>
        </w:rPr>
        <w:t>Monitoring and Evaluation</w:t>
      </w:r>
    </w:p>
    <w:p w:rsidR="00A3540F" w:rsidRPr="00C02D6C" w:rsidRDefault="00A3540F" w:rsidP="00A3540F">
      <w:pPr>
        <w:rPr>
          <w:rFonts w:ascii="Arial" w:hAnsi="Arial" w:cs="Arial"/>
        </w:rPr>
      </w:pPr>
      <w:r>
        <w:rPr>
          <w:rFonts w:ascii="Arial" w:hAnsi="Arial" w:cs="Arial"/>
        </w:rPr>
        <w:t xml:space="preserve">Pharmacies will be expected to record all activity on the web based </w:t>
      </w:r>
      <w:proofErr w:type="spellStart"/>
      <w:r>
        <w:rPr>
          <w:rFonts w:ascii="Arial" w:hAnsi="Arial" w:cs="Arial"/>
        </w:rPr>
        <w:t>PharmOutcome</w:t>
      </w:r>
      <w:proofErr w:type="spellEnd"/>
      <w:r>
        <w:rPr>
          <w:rFonts w:ascii="Arial" w:hAnsi="Arial" w:cs="Arial"/>
        </w:rPr>
        <w:t xml:space="preserve"> system to ensure continued funding.</w:t>
      </w:r>
    </w:p>
    <w:p w:rsidR="00A3540F" w:rsidRDefault="00A3540F" w:rsidP="00A3540F">
      <w:pPr>
        <w:rPr>
          <w:rFonts w:ascii="Arial" w:hAnsi="Arial" w:cs="Arial"/>
          <w:b/>
          <w:color w:val="17365D"/>
        </w:rPr>
      </w:pPr>
    </w:p>
    <w:p w:rsidR="00A3540F" w:rsidRPr="004C311B" w:rsidRDefault="00A3540F" w:rsidP="00A3540F">
      <w:pPr>
        <w:rPr>
          <w:rFonts w:ascii="Arial" w:hAnsi="Arial" w:cs="Arial"/>
          <w:b/>
          <w:color w:val="17365D"/>
        </w:rPr>
      </w:pPr>
    </w:p>
    <w:p w:rsidR="00A3540F" w:rsidRPr="004C311B" w:rsidRDefault="00A3540F" w:rsidP="00A3540F">
      <w:pPr>
        <w:numPr>
          <w:ilvl w:val="0"/>
          <w:numId w:val="1"/>
        </w:numPr>
        <w:outlineLvl w:val="0"/>
        <w:rPr>
          <w:rFonts w:ascii="Arial" w:hAnsi="Arial" w:cs="Arial"/>
          <w:b/>
          <w:color w:val="17365D"/>
        </w:rPr>
      </w:pPr>
      <w:r w:rsidRPr="004C311B">
        <w:rPr>
          <w:rFonts w:ascii="Arial" w:hAnsi="Arial" w:cs="Arial"/>
          <w:b/>
          <w:color w:val="17365D"/>
        </w:rPr>
        <w:t>Fees Payable</w:t>
      </w:r>
    </w:p>
    <w:p w:rsidR="00A3540F" w:rsidRDefault="00A3540F" w:rsidP="00A3540F">
      <w:pPr>
        <w:rPr>
          <w:rFonts w:ascii="Arial" w:hAnsi="Arial" w:cs="Arial"/>
        </w:rPr>
      </w:pPr>
      <w:r>
        <w:rPr>
          <w:rFonts w:ascii="Arial" w:hAnsi="Arial" w:cs="Arial"/>
        </w:rPr>
        <w:t>Payment for delivering a local Public Health Service will include the following elements:</w:t>
      </w:r>
    </w:p>
    <w:p w:rsidR="00A3540F" w:rsidRDefault="00A3540F" w:rsidP="00A3540F">
      <w:pPr>
        <w:rPr>
          <w:rFonts w:ascii="Arial" w:hAnsi="Arial" w:cs="Arial"/>
        </w:rPr>
      </w:pPr>
    </w:p>
    <w:p w:rsidR="00A3540F" w:rsidRPr="00B94919" w:rsidRDefault="00A3540F" w:rsidP="00A3540F">
      <w:pPr>
        <w:ind w:left="5760" w:hanging="5040"/>
        <w:rPr>
          <w:rFonts w:ascii="Arial" w:hAnsi="Arial" w:cs="Arial"/>
        </w:rPr>
      </w:pPr>
      <w:r>
        <w:rPr>
          <w:rFonts w:ascii="Arial" w:hAnsi="Arial" w:cs="Arial"/>
        </w:rPr>
        <w:t>P</w:t>
      </w:r>
      <w:r w:rsidRPr="00B94919">
        <w:rPr>
          <w:rFonts w:ascii="Arial" w:hAnsi="Arial" w:cs="Arial"/>
        </w:rPr>
        <w:t>eople supervised 1-2 times per week</w:t>
      </w:r>
      <w:r w:rsidRPr="00B94919">
        <w:rPr>
          <w:rFonts w:ascii="Arial" w:hAnsi="Arial" w:cs="Arial"/>
        </w:rPr>
        <w:tab/>
        <w:t>£9.60 per month per patient</w:t>
      </w:r>
    </w:p>
    <w:p w:rsidR="00A3540F" w:rsidRPr="00B94919" w:rsidRDefault="00A3540F" w:rsidP="00A3540F">
      <w:pPr>
        <w:ind w:left="5760" w:hanging="5040"/>
        <w:rPr>
          <w:rFonts w:ascii="Arial" w:hAnsi="Arial" w:cs="Arial"/>
        </w:rPr>
      </w:pPr>
      <w:r>
        <w:rPr>
          <w:rFonts w:ascii="Arial" w:hAnsi="Arial" w:cs="Arial"/>
        </w:rPr>
        <w:t>P</w:t>
      </w:r>
      <w:r w:rsidRPr="00B94919">
        <w:rPr>
          <w:rFonts w:ascii="Arial" w:hAnsi="Arial" w:cs="Arial"/>
        </w:rPr>
        <w:t>eople supervised 3-4 times per week</w:t>
      </w:r>
      <w:r w:rsidRPr="00B94919">
        <w:rPr>
          <w:rFonts w:ascii="Arial" w:hAnsi="Arial" w:cs="Arial"/>
        </w:rPr>
        <w:tab/>
        <w:t>£19.20 per month per patient</w:t>
      </w:r>
    </w:p>
    <w:p w:rsidR="00A3540F" w:rsidRPr="00B94919" w:rsidRDefault="00A3540F" w:rsidP="00A3540F">
      <w:pPr>
        <w:ind w:left="5760" w:hanging="5040"/>
        <w:rPr>
          <w:rFonts w:ascii="Arial" w:hAnsi="Arial" w:cs="Arial"/>
        </w:rPr>
      </w:pPr>
      <w:r>
        <w:rPr>
          <w:rFonts w:ascii="Arial" w:hAnsi="Arial" w:cs="Arial"/>
        </w:rPr>
        <w:t>P</w:t>
      </w:r>
      <w:r w:rsidRPr="00B94919">
        <w:rPr>
          <w:rFonts w:ascii="Arial" w:hAnsi="Arial" w:cs="Arial"/>
        </w:rPr>
        <w:t xml:space="preserve">eople supervised </w:t>
      </w:r>
      <w:r w:rsidRPr="00B94919">
        <w:rPr>
          <w:rFonts w:ascii="Arial" w:hAnsi="Arial" w:cs="Arial"/>
          <w:bCs/>
        </w:rPr>
        <w:t>5</w:t>
      </w:r>
      <w:r>
        <w:rPr>
          <w:rFonts w:ascii="Arial" w:hAnsi="Arial" w:cs="Arial"/>
          <w:bCs/>
        </w:rPr>
        <w:t>-7</w:t>
      </w:r>
      <w:r w:rsidRPr="00B94919">
        <w:rPr>
          <w:rFonts w:ascii="Arial" w:hAnsi="Arial" w:cs="Arial"/>
          <w:b/>
          <w:bCs/>
        </w:rPr>
        <w:t xml:space="preserve"> </w:t>
      </w:r>
      <w:r w:rsidRPr="00B94919">
        <w:rPr>
          <w:rFonts w:ascii="Arial" w:hAnsi="Arial" w:cs="Arial"/>
        </w:rPr>
        <w:t>times per week</w:t>
      </w:r>
      <w:r w:rsidRPr="00B94919">
        <w:rPr>
          <w:rFonts w:ascii="Arial" w:hAnsi="Arial" w:cs="Arial"/>
        </w:rPr>
        <w:tab/>
        <w:t>£28.80 per month per patient</w:t>
      </w:r>
    </w:p>
    <w:p w:rsidR="00A3540F" w:rsidRDefault="00A3540F" w:rsidP="00A3540F">
      <w:pPr>
        <w:ind w:left="720" w:hanging="720"/>
        <w:rPr>
          <w:rFonts w:ascii="Arial" w:hAnsi="Arial" w:cs="Arial"/>
        </w:rPr>
      </w:pPr>
    </w:p>
    <w:p w:rsidR="00A3540F" w:rsidRPr="00B20239" w:rsidRDefault="00A3540F" w:rsidP="00A3540F">
      <w:pPr>
        <w:rPr>
          <w:rFonts w:ascii="Arial" w:hAnsi="Arial" w:cs="Arial"/>
          <w:b/>
          <w:szCs w:val="24"/>
        </w:rPr>
      </w:pPr>
      <w:r>
        <w:rPr>
          <w:rFonts w:ascii="Arial" w:hAnsi="Arial" w:cs="Arial"/>
        </w:rPr>
        <w:t>Payment will be monthly on receipt of the PharmOutcomes information.  Failure to record on the database will result in lost payment</w:t>
      </w:r>
      <w:r>
        <w:rPr>
          <w:rFonts w:ascii="Arial" w:hAnsi="Arial" w:cs="Arial"/>
        </w:rPr>
        <w:br w:type="page"/>
      </w:r>
    </w:p>
    <w:p w:rsidR="00A3540F" w:rsidRPr="00B20239" w:rsidRDefault="00A3540F" w:rsidP="00A3540F">
      <w:pPr>
        <w:rPr>
          <w:rFonts w:ascii="Arial" w:hAnsi="Arial" w:cs="Arial"/>
          <w:b/>
          <w:szCs w:val="24"/>
        </w:rPr>
      </w:pPr>
      <w:r w:rsidRPr="00B20239">
        <w:rPr>
          <w:rFonts w:ascii="Arial" w:hAnsi="Arial" w:cs="Arial"/>
          <w:b/>
          <w:szCs w:val="24"/>
        </w:rPr>
        <w:lastRenderedPageBreak/>
        <w:t>Procedure Chart at Pharmacy</w: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sidRPr="000F661A">
        <w:rPr>
          <w:rFonts w:ascii="Arial" w:hAnsi="Arial" w:cs="Arial"/>
          <w:b/>
        </w:rPr>
        <w:t>Patient arrives at</w:t>
      </w:r>
      <w:r>
        <w:rPr>
          <w:rFonts w:ascii="Arial" w:hAnsi="Arial" w:cs="Arial"/>
          <w:b/>
        </w:rPr>
        <w:t xml:space="preserve"> pharmacy</w:t>
      </w:r>
    </w:p>
    <w:p w:rsidR="00A3540F" w:rsidRDefault="00A3540F" w:rsidP="00A3540F">
      <w:pPr>
        <w:jc w:val="center"/>
        <w:rPr>
          <w:rFonts w:ascii="Arial" w:hAnsi="Arial" w:cs="Arial"/>
          <w:b/>
        </w:rPr>
      </w:pPr>
      <w:r>
        <w:rPr>
          <w:rFonts w:ascii="Arial" w:hAnsi="Arial" w:cs="Arial"/>
          <w:b/>
        </w:rPr>
        <w:t>Problem with script</w:t>
      </w:r>
    </w:p>
    <w:p w:rsidR="00A3540F" w:rsidRDefault="00A3540F" w:rsidP="00A3540F">
      <w:pPr>
        <w:jc w:val="center"/>
        <w:rPr>
          <w:rFonts w:ascii="Arial" w:hAnsi="Arial" w:cs="Arial"/>
          <w:b/>
        </w:rPr>
      </w:pPr>
      <w:r>
        <w:rPr>
          <w:noProof/>
        </w:rPr>
        <mc:AlternateContent>
          <mc:Choice Requires="wps">
            <w:drawing>
              <wp:anchor distT="0" distB="0" distL="114299" distR="114299" simplePos="0" relativeHeight="251659264" behindDoc="0" locked="0" layoutInCell="1" allowOverlap="1">
                <wp:simplePos x="0" y="0"/>
                <wp:positionH relativeFrom="column">
                  <wp:posOffset>2676524</wp:posOffset>
                </wp:positionH>
                <wp:positionV relativeFrom="paragraph">
                  <wp:posOffset>240665</wp:posOffset>
                </wp:positionV>
                <wp:extent cx="0" cy="571500"/>
                <wp:effectExtent l="76200" t="0" r="5715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3454" id="Straight Connector 1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75pt,18.95pt" to="210.75pt,6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">
                <v:stroke endarrow="block"/>
              </v:line>
            </w:pict>
          </mc:Fallback>
        </mc:AlternateContent>
      </w:r>
      <w:r>
        <w:rPr>
          <w:rFonts w:ascii="Arial" w:hAnsi="Arial" w:cs="Arial"/>
          <w:b/>
        </w:rPr>
        <w:t>Pharmacy unable to issue Opioid Substitution medication, surgery closed</w: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Pr>
          <w:rFonts w:ascii="Arial" w:hAnsi="Arial" w:cs="Arial"/>
          <w:b/>
        </w:rPr>
        <w:t>Pharmacist rings Out of Hours Service</w:t>
      </w:r>
    </w:p>
    <w:p w:rsidR="00A3540F" w:rsidRDefault="00A3540F" w:rsidP="00A3540F">
      <w:pPr>
        <w:jc w:val="center"/>
        <w:rPr>
          <w:rFonts w:ascii="Arial" w:hAnsi="Arial" w:cs="Arial"/>
          <w:b/>
        </w:rPr>
      </w:pPr>
      <w:r>
        <w:rPr>
          <w:noProof/>
        </w:rPr>
        <mc:AlternateContent>
          <mc:Choice Requires="wps">
            <w:drawing>
              <wp:anchor distT="0" distB="0" distL="114299" distR="114299" simplePos="0" relativeHeight="251660288" behindDoc="0" locked="0" layoutInCell="1" allowOverlap="1">
                <wp:simplePos x="0" y="0"/>
                <wp:positionH relativeFrom="column">
                  <wp:posOffset>2695574</wp:posOffset>
                </wp:positionH>
                <wp:positionV relativeFrom="paragraph">
                  <wp:posOffset>103505</wp:posOffset>
                </wp:positionV>
                <wp:extent cx="0" cy="571500"/>
                <wp:effectExtent l="76200" t="0" r="57150"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DA23" id="Straight Connector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25pt,8.15pt" to="212.25pt,5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">
                <v:stroke endarrow="block"/>
              </v:line>
            </w:pict>
          </mc:Fallback>
        </mc:AlternateConten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Pr>
          <w:rFonts w:ascii="Arial" w:hAnsi="Arial" w:cs="Arial"/>
          <w:b/>
        </w:rPr>
        <w:t>Pharmacist completes pro-forma and notifies Out of Hours Service</w:t>
      </w:r>
    </w:p>
    <w:p w:rsidR="00A3540F" w:rsidRDefault="00A3540F" w:rsidP="00A3540F">
      <w:pPr>
        <w:jc w:val="center"/>
        <w:rPr>
          <w:rFonts w:ascii="Arial" w:hAnsi="Arial" w:cs="Arial"/>
          <w:b/>
        </w:rPr>
      </w:pPr>
      <w:r>
        <w:rPr>
          <w:rFonts w:ascii="Arial" w:hAnsi="Arial" w:cs="Arial"/>
          <w:b/>
        </w:rPr>
        <w:t>(with evidence)</w:t>
      </w:r>
    </w:p>
    <w:p w:rsidR="00A3540F" w:rsidRDefault="00A3540F" w:rsidP="00A3540F">
      <w:pPr>
        <w:jc w:val="center"/>
        <w:rPr>
          <w:rFonts w:ascii="Arial" w:hAnsi="Arial" w:cs="Arial"/>
          <w:b/>
        </w:rPr>
      </w:pPr>
      <w:r>
        <w:rPr>
          <w:noProof/>
        </w:rPr>
        <mc:AlternateContent>
          <mc:Choice Requires="wps">
            <w:drawing>
              <wp:anchor distT="0" distB="0" distL="114299" distR="114299" simplePos="0" relativeHeight="251661312" behindDoc="0" locked="0" layoutInCell="1" allowOverlap="1">
                <wp:simplePos x="0" y="0"/>
                <wp:positionH relativeFrom="column">
                  <wp:posOffset>2686049</wp:posOffset>
                </wp:positionH>
                <wp:positionV relativeFrom="paragraph">
                  <wp:posOffset>80645</wp:posOffset>
                </wp:positionV>
                <wp:extent cx="0" cy="57150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8A37" id="Straight Connector 1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pt,6.35pt" to="211.5pt,5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">
                <v:stroke endarrow="block"/>
              </v:line>
            </w:pict>
          </mc:Fallback>
        </mc:AlternateConten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Pr>
          <w:rFonts w:ascii="Arial" w:hAnsi="Arial" w:cs="Arial"/>
          <w:b/>
        </w:rPr>
        <w:t>Pharmacy receives new script</w:t>
      </w:r>
    </w:p>
    <w:p w:rsidR="00A3540F" w:rsidRDefault="00A3540F" w:rsidP="00A3540F">
      <w:pPr>
        <w:jc w:val="center"/>
        <w:rPr>
          <w:rFonts w:ascii="Arial" w:hAnsi="Arial" w:cs="Arial"/>
          <w:b/>
        </w:rPr>
      </w:pPr>
      <w:r>
        <w:rPr>
          <w:noProof/>
        </w:rPr>
        <mc:AlternateContent>
          <mc:Choice Requires="wps">
            <w:drawing>
              <wp:anchor distT="0" distB="0" distL="114299" distR="114299" simplePos="0" relativeHeight="251662336" behindDoc="0" locked="0" layoutInCell="1" allowOverlap="1">
                <wp:simplePos x="0" y="0"/>
                <wp:positionH relativeFrom="column">
                  <wp:posOffset>2705099</wp:posOffset>
                </wp:positionH>
                <wp:positionV relativeFrom="paragraph">
                  <wp:posOffset>62230</wp:posOffset>
                </wp:positionV>
                <wp:extent cx="0" cy="571500"/>
                <wp:effectExtent l="76200" t="0" r="5715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540FB" id="Straight Connector 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4.9pt" to="213pt,4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">
                <v:stroke endarrow="block"/>
              </v:line>
            </w:pict>
          </mc:Fallback>
        </mc:AlternateConten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Pr>
          <w:rFonts w:ascii="Arial" w:hAnsi="Arial" w:cs="Arial"/>
          <w:b/>
        </w:rPr>
        <w:t>Pharmacy issues opioid substitution</w:t>
      </w:r>
    </w:p>
    <w:p w:rsidR="00A3540F" w:rsidRDefault="00A3540F" w:rsidP="00A3540F">
      <w:pPr>
        <w:jc w:val="center"/>
        <w:rPr>
          <w:rFonts w:ascii="Arial" w:hAnsi="Arial" w:cs="Arial"/>
          <w:b/>
        </w:rPr>
      </w:pPr>
      <w:r>
        <w:rPr>
          <w:noProof/>
        </w:rPr>
        <mc:AlternateContent>
          <mc:Choice Requires="wps">
            <w:drawing>
              <wp:anchor distT="0" distB="0" distL="114299" distR="114299" simplePos="0" relativeHeight="251663360" behindDoc="0" locked="0" layoutInCell="1" allowOverlap="1">
                <wp:simplePos x="0" y="0"/>
                <wp:positionH relativeFrom="column">
                  <wp:posOffset>2705099</wp:posOffset>
                </wp:positionH>
                <wp:positionV relativeFrom="paragraph">
                  <wp:posOffset>43180</wp:posOffset>
                </wp:positionV>
                <wp:extent cx="0" cy="571500"/>
                <wp:effectExtent l="76200" t="0" r="5715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61958" id="Straight Connector 1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3.4pt" to="213pt,4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">
                <v:stroke endarrow="block"/>
              </v:line>
            </w:pict>
          </mc:Fallback>
        </mc:AlternateConten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Pr>
          <w:rFonts w:ascii="Arial" w:hAnsi="Arial" w:cs="Arial"/>
          <w:b/>
        </w:rPr>
        <w:t>Pharmacy completes Incident Report</w:t>
      </w:r>
    </w:p>
    <w:p w:rsidR="00A3540F" w:rsidRDefault="00A3540F" w:rsidP="00A3540F">
      <w:pPr>
        <w:jc w:val="center"/>
        <w:rPr>
          <w:rFonts w:ascii="Arial" w:hAnsi="Arial" w:cs="Arial"/>
          <w:b/>
        </w:rPr>
      </w:pPr>
      <w:r>
        <w:rPr>
          <w:noProof/>
        </w:rPr>
        <mc:AlternateContent>
          <mc:Choice Requires="wps">
            <w:drawing>
              <wp:anchor distT="0" distB="0" distL="114299" distR="114299" simplePos="0" relativeHeight="251664384" behindDoc="0" locked="0" layoutInCell="1" allowOverlap="1">
                <wp:simplePos x="0" y="0"/>
                <wp:positionH relativeFrom="column">
                  <wp:posOffset>2714624</wp:posOffset>
                </wp:positionH>
                <wp:positionV relativeFrom="paragraph">
                  <wp:posOffset>33655</wp:posOffset>
                </wp:positionV>
                <wp:extent cx="0" cy="571500"/>
                <wp:effectExtent l="76200" t="0" r="571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B757F" id="Straight Connector 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75pt,2.65pt" to="213.75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">
                <v:stroke endarrow="block"/>
              </v:line>
            </w:pict>
          </mc:Fallback>
        </mc:AlternateConten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Pr>
          <w:rFonts w:ascii="Arial" w:hAnsi="Arial" w:cs="Arial"/>
          <w:b/>
        </w:rPr>
        <w:t>Pharmacy sends completed report to patient’s GP and CCG</w:t>
      </w:r>
    </w:p>
    <w:p w:rsidR="00A3540F" w:rsidRPr="00B20239" w:rsidRDefault="00A3540F" w:rsidP="00A3540F">
      <w:pPr>
        <w:rPr>
          <w:rFonts w:ascii="Arial" w:hAnsi="Arial" w:cs="Arial"/>
          <w:b/>
          <w:szCs w:val="24"/>
        </w:rPr>
      </w:pPr>
      <w:r w:rsidRPr="008C1458">
        <w:rPr>
          <w:rFonts w:ascii="Arial" w:hAnsi="Arial" w:cs="Arial"/>
          <w:b/>
          <w:color w:val="17365D"/>
        </w:rPr>
        <w:br w:type="page"/>
      </w:r>
      <w:r w:rsidRPr="00B20239">
        <w:rPr>
          <w:rFonts w:ascii="Arial" w:hAnsi="Arial" w:cs="Arial"/>
          <w:b/>
          <w:szCs w:val="24"/>
        </w:rPr>
        <w:lastRenderedPageBreak/>
        <w:t>Procedure Chart at Out of Hours Service</w:t>
      </w:r>
    </w:p>
    <w:p w:rsidR="00A3540F" w:rsidRDefault="00A3540F" w:rsidP="00A3540F">
      <w:pPr>
        <w:jc w:val="center"/>
        <w:rPr>
          <w:rFonts w:ascii="Arial" w:hAnsi="Arial" w:cs="Arial"/>
          <w:b/>
          <w:sz w:val="28"/>
          <w:szCs w:val="28"/>
        </w:rPr>
      </w:pPr>
    </w:p>
    <w:p w:rsidR="00A3540F" w:rsidRDefault="00A3540F" w:rsidP="00A3540F">
      <w:pPr>
        <w:jc w:val="center"/>
        <w:rPr>
          <w:rFonts w:ascii="Arial" w:hAnsi="Arial" w:cs="Arial"/>
          <w:b/>
        </w:rPr>
      </w:pPr>
      <w:r>
        <w:rPr>
          <w:rFonts w:ascii="Arial" w:hAnsi="Arial" w:cs="Arial"/>
          <w:b/>
        </w:rPr>
        <w:t>Out of Hours Service receives telephone call from pharmacy</w:t>
      </w:r>
    </w:p>
    <w:p w:rsidR="00A3540F" w:rsidRDefault="00A3540F" w:rsidP="00A3540F">
      <w:pPr>
        <w:jc w:val="center"/>
        <w:rPr>
          <w:rFonts w:ascii="Arial" w:hAnsi="Arial" w:cs="Arial"/>
          <w:b/>
        </w:rPr>
      </w:pPr>
      <w:r>
        <w:rPr>
          <w:noProof/>
        </w:rPr>
        <mc:AlternateContent>
          <mc:Choice Requires="wps">
            <w:drawing>
              <wp:anchor distT="0" distB="0" distL="114299" distR="114299" simplePos="0" relativeHeight="251665408" behindDoc="0" locked="0" layoutInCell="1" allowOverlap="1">
                <wp:simplePos x="0" y="0"/>
                <wp:positionH relativeFrom="column">
                  <wp:posOffset>2705099</wp:posOffset>
                </wp:positionH>
                <wp:positionV relativeFrom="paragraph">
                  <wp:posOffset>14605</wp:posOffset>
                </wp:positionV>
                <wp:extent cx="0" cy="5715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AFC73" id="Straight Connector 8"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1.15pt" to="213pt,4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">
                <v:stroke endarrow="block"/>
              </v:line>
            </w:pict>
          </mc:Fallback>
        </mc:AlternateConten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p w:rsidR="00A3540F" w:rsidRDefault="00A3540F" w:rsidP="00A3540F">
      <w:pPr>
        <w:jc w:val="center"/>
        <w:rPr>
          <w:rFonts w:ascii="Arial" w:hAnsi="Arial" w:cs="Arial"/>
          <w:b/>
        </w:rPr>
      </w:pPr>
      <w:r>
        <w:rPr>
          <w:rFonts w:ascii="Arial" w:hAnsi="Arial" w:cs="Arial"/>
          <w:b/>
        </w:rPr>
        <w:t>pro forma received with detail of issue</w:t>
      </w:r>
    </w:p>
    <w:p w:rsidR="00A3540F" w:rsidRDefault="00A3540F" w:rsidP="00A3540F">
      <w:pPr>
        <w:jc w:val="center"/>
        <w:rPr>
          <w:rFonts w:ascii="Arial" w:hAnsi="Arial" w:cs="Arial"/>
          <w:b/>
        </w:rPr>
      </w:pPr>
      <w:r>
        <w:rPr>
          <w:noProof/>
        </w:rPr>
        <mc:AlternateContent>
          <mc:Choice Requires="wps">
            <w:drawing>
              <wp:anchor distT="0" distB="0" distL="114300" distR="114300" simplePos="0" relativeHeight="251667456" behindDoc="0" locked="0" layoutInCell="1" allowOverlap="1">
                <wp:simplePos x="0" y="0"/>
                <wp:positionH relativeFrom="column">
                  <wp:posOffset>3981450</wp:posOffset>
                </wp:positionH>
                <wp:positionV relativeFrom="paragraph">
                  <wp:posOffset>52705</wp:posOffset>
                </wp:positionV>
                <wp:extent cx="361950" cy="457200"/>
                <wp:effectExtent l="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D1AE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4.15pt" to="342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&#13;&#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52705</wp:posOffset>
                </wp:positionV>
                <wp:extent cx="323850" cy="4572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40B1A" id="Straight Connector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15pt" to="124.5pt,4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">
                <v:stroke endarrow="block"/>
              </v:line>
            </w:pict>
          </mc:Fallback>
        </mc:AlternateContent>
      </w:r>
    </w:p>
    <w:p w:rsidR="00A3540F" w:rsidRDefault="00A3540F" w:rsidP="00A3540F">
      <w:pPr>
        <w:jc w:val="center"/>
        <w:rPr>
          <w:rFonts w:ascii="Arial" w:hAnsi="Arial" w:cs="Arial"/>
          <w:b/>
        </w:rPr>
      </w:pPr>
    </w:p>
    <w:p w:rsidR="00A3540F" w:rsidRDefault="00A3540F" w:rsidP="00A3540F">
      <w:pPr>
        <w:jc w:val="center"/>
        <w:rPr>
          <w:rFonts w:ascii="Arial" w:hAnsi="Arial" w:cs="Arial"/>
          <w:b/>
        </w:rPr>
      </w:pPr>
    </w:p>
    <w:tbl>
      <w:tblPr>
        <w:tblW w:w="0" w:type="auto"/>
        <w:tblLook w:val="01E0" w:firstRow="1" w:lastRow="1" w:firstColumn="1" w:lastColumn="1" w:noHBand="0" w:noVBand="0"/>
      </w:tblPr>
      <w:tblGrid>
        <w:gridCol w:w="4261"/>
        <w:gridCol w:w="4261"/>
      </w:tblGrid>
      <w:tr w:rsidR="00A3540F" w:rsidRPr="002E7C51" w:rsidTr="007A676D">
        <w:tc>
          <w:tcPr>
            <w:tcW w:w="4261" w:type="dxa"/>
            <w:shd w:val="clear" w:color="auto" w:fill="auto"/>
          </w:tcPr>
          <w:p w:rsidR="00A3540F" w:rsidRPr="002E7C51" w:rsidRDefault="00A3540F" w:rsidP="007A676D">
            <w:pPr>
              <w:jc w:val="center"/>
              <w:rPr>
                <w:rFonts w:ascii="Arial" w:hAnsi="Arial" w:cs="Arial"/>
                <w:b/>
              </w:rPr>
            </w:pPr>
            <w:r w:rsidRPr="002E7C51">
              <w:rPr>
                <w:rFonts w:ascii="Arial" w:hAnsi="Arial" w:cs="Arial"/>
                <w:b/>
              </w:rPr>
              <w:t>Evidence of existing script</w:t>
            </w:r>
          </w:p>
        </w:tc>
        <w:tc>
          <w:tcPr>
            <w:tcW w:w="4261" w:type="dxa"/>
            <w:shd w:val="clear" w:color="auto" w:fill="auto"/>
          </w:tcPr>
          <w:p w:rsidR="00A3540F" w:rsidRPr="002E7C51" w:rsidRDefault="00A3540F" w:rsidP="007A676D">
            <w:pPr>
              <w:jc w:val="center"/>
              <w:rPr>
                <w:rFonts w:ascii="Arial" w:hAnsi="Arial" w:cs="Arial"/>
                <w:b/>
              </w:rPr>
            </w:pPr>
            <w:r w:rsidRPr="002E7C51">
              <w:rPr>
                <w:rFonts w:ascii="Arial" w:hAnsi="Arial" w:cs="Arial"/>
                <w:b/>
              </w:rPr>
              <w:t xml:space="preserve">            Script missing</w:t>
            </w:r>
          </w:p>
        </w:tc>
      </w:tr>
      <w:tr w:rsidR="00A3540F" w:rsidRPr="002E7C51" w:rsidTr="007A676D">
        <w:tc>
          <w:tcPr>
            <w:tcW w:w="4261" w:type="dxa"/>
            <w:shd w:val="clear" w:color="auto" w:fill="auto"/>
          </w:tcPr>
          <w:p w:rsidR="00A3540F" w:rsidRPr="002E7C51" w:rsidRDefault="00A3540F" w:rsidP="007A676D">
            <w:pPr>
              <w:jc w:val="center"/>
              <w:rPr>
                <w:rFonts w:ascii="Arial" w:hAnsi="Arial" w:cs="Arial"/>
                <w:b/>
              </w:rPr>
            </w:pPr>
            <w:r>
              <w:rPr>
                <w:noProof/>
              </w:rPr>
              <mc:AlternateContent>
                <mc:Choice Requires="wps">
                  <w:drawing>
                    <wp:anchor distT="0" distB="0" distL="114299" distR="114299" simplePos="0" relativeHeight="251668480" behindDoc="0" locked="0" layoutInCell="1" allowOverlap="1">
                      <wp:simplePos x="0" y="0"/>
                      <wp:positionH relativeFrom="column">
                        <wp:posOffset>1257299</wp:posOffset>
                      </wp:positionH>
                      <wp:positionV relativeFrom="paragraph">
                        <wp:posOffset>53340</wp:posOffset>
                      </wp:positionV>
                      <wp:extent cx="0" cy="571500"/>
                      <wp:effectExtent l="76200" t="0" r="5715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45545" id="Straight Connector 5"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4.2pt" to="99pt,4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">
                      <v:stroke endarrow="block"/>
                    </v:line>
                  </w:pict>
                </mc:Fallback>
              </mc:AlternateContent>
            </w:r>
          </w:p>
          <w:p w:rsidR="00A3540F" w:rsidRPr="002E7C51" w:rsidRDefault="00A3540F" w:rsidP="007A676D">
            <w:pPr>
              <w:jc w:val="center"/>
              <w:rPr>
                <w:rFonts w:ascii="Arial" w:hAnsi="Arial" w:cs="Arial"/>
                <w:b/>
              </w:rPr>
            </w:pPr>
          </w:p>
          <w:p w:rsidR="00A3540F" w:rsidRPr="002E7C51" w:rsidRDefault="00A3540F" w:rsidP="007A676D">
            <w:pPr>
              <w:jc w:val="center"/>
              <w:rPr>
                <w:rFonts w:ascii="Arial" w:hAnsi="Arial" w:cs="Arial"/>
                <w:b/>
              </w:rPr>
            </w:pPr>
          </w:p>
          <w:p w:rsidR="00A3540F" w:rsidRPr="002E7C51" w:rsidRDefault="00A3540F" w:rsidP="007A676D">
            <w:pPr>
              <w:jc w:val="center"/>
              <w:rPr>
                <w:rFonts w:ascii="Arial" w:hAnsi="Arial" w:cs="Arial"/>
                <w:b/>
              </w:rPr>
            </w:pPr>
          </w:p>
        </w:tc>
        <w:tc>
          <w:tcPr>
            <w:tcW w:w="4261" w:type="dxa"/>
            <w:shd w:val="clear" w:color="auto" w:fill="auto"/>
          </w:tcPr>
          <w:p w:rsidR="00A3540F" w:rsidRPr="002E7C51" w:rsidRDefault="00A3540F" w:rsidP="007A676D">
            <w:pPr>
              <w:jc w:val="center"/>
              <w:rPr>
                <w:rFonts w:ascii="Arial" w:hAnsi="Arial" w:cs="Arial"/>
                <w:b/>
              </w:rPr>
            </w:pPr>
            <w:r>
              <w:rPr>
                <w:noProof/>
              </w:rPr>
              <mc:AlternateContent>
                <mc:Choice Requires="wps">
                  <w:drawing>
                    <wp:anchor distT="0" distB="0" distL="114299" distR="114299" simplePos="0" relativeHeight="251669504" behindDoc="0" locked="0" layoutInCell="1" allowOverlap="1">
                      <wp:simplePos x="0" y="0"/>
                      <wp:positionH relativeFrom="column">
                        <wp:posOffset>1637664</wp:posOffset>
                      </wp:positionH>
                      <wp:positionV relativeFrom="paragraph">
                        <wp:posOffset>43815</wp:posOffset>
                      </wp:positionV>
                      <wp:extent cx="0" cy="571500"/>
                      <wp:effectExtent l="76200" t="0" r="571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8545" id="Straight Connector 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8.95pt,3.45pt" to="128.95pt,4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">
                      <v:stroke endarrow="block"/>
                    </v:line>
                  </w:pict>
                </mc:Fallback>
              </mc:AlternateContent>
            </w:r>
          </w:p>
        </w:tc>
      </w:tr>
      <w:tr w:rsidR="00A3540F" w:rsidRPr="002E7C51" w:rsidTr="007A676D">
        <w:tc>
          <w:tcPr>
            <w:tcW w:w="4261" w:type="dxa"/>
            <w:shd w:val="clear" w:color="auto" w:fill="auto"/>
          </w:tcPr>
          <w:p w:rsidR="00A3540F" w:rsidRPr="002E7C51" w:rsidRDefault="00A3540F" w:rsidP="007A676D">
            <w:pPr>
              <w:jc w:val="center"/>
              <w:rPr>
                <w:rFonts w:ascii="Arial" w:hAnsi="Arial" w:cs="Arial"/>
                <w:b/>
                <w:noProof/>
              </w:rPr>
            </w:pPr>
            <w:r w:rsidRPr="002E7C51">
              <w:rPr>
                <w:rFonts w:ascii="Arial" w:hAnsi="Arial" w:cs="Arial"/>
                <w:b/>
                <w:noProof/>
              </w:rPr>
              <w:t>Reprint with amendments</w:t>
            </w:r>
          </w:p>
        </w:tc>
        <w:tc>
          <w:tcPr>
            <w:tcW w:w="4261" w:type="dxa"/>
            <w:shd w:val="clear" w:color="auto" w:fill="auto"/>
          </w:tcPr>
          <w:p w:rsidR="00A3540F" w:rsidRPr="002E7C51" w:rsidRDefault="00A3540F" w:rsidP="007A676D">
            <w:pPr>
              <w:jc w:val="center"/>
              <w:rPr>
                <w:rFonts w:ascii="Arial" w:hAnsi="Arial" w:cs="Arial"/>
                <w:b/>
                <w:noProof/>
              </w:rPr>
            </w:pPr>
            <w:r>
              <w:rPr>
                <w:rFonts w:ascii="Arial" w:hAnsi="Arial" w:cs="Arial"/>
                <w:b/>
                <w:noProof/>
              </w:rPr>
              <w:t xml:space="preserve">                 Use pro</w:t>
            </w:r>
            <w:r w:rsidRPr="002E7C51">
              <w:rPr>
                <w:rFonts w:ascii="Arial" w:hAnsi="Arial" w:cs="Arial"/>
                <w:b/>
                <w:noProof/>
              </w:rPr>
              <w:t>forma to issue</w:t>
            </w:r>
          </w:p>
          <w:p w:rsidR="00A3540F" w:rsidRPr="002E7C51" w:rsidRDefault="00A3540F" w:rsidP="007A676D">
            <w:pPr>
              <w:jc w:val="center"/>
              <w:rPr>
                <w:rFonts w:ascii="Arial" w:hAnsi="Arial" w:cs="Arial"/>
                <w:b/>
                <w:noProof/>
              </w:rPr>
            </w:pPr>
            <w:r w:rsidRPr="002E7C51">
              <w:rPr>
                <w:rFonts w:ascii="Arial" w:hAnsi="Arial" w:cs="Arial"/>
                <w:b/>
                <w:noProof/>
              </w:rPr>
              <w:t xml:space="preserve">                script for minimum period</w:t>
            </w:r>
          </w:p>
        </w:tc>
      </w:tr>
      <w:tr w:rsidR="00A3540F" w:rsidRPr="002E7C51" w:rsidTr="007A676D">
        <w:tc>
          <w:tcPr>
            <w:tcW w:w="4261" w:type="dxa"/>
            <w:shd w:val="clear" w:color="auto" w:fill="auto"/>
          </w:tcPr>
          <w:p w:rsidR="00A3540F" w:rsidRPr="002E7C51" w:rsidRDefault="00A3540F" w:rsidP="007A676D">
            <w:pPr>
              <w:jc w:val="center"/>
              <w:rPr>
                <w:rFonts w:ascii="Arial" w:hAnsi="Arial" w:cs="Arial"/>
                <w:b/>
                <w:noProof/>
              </w:rPr>
            </w:pPr>
            <w:r>
              <w:rPr>
                <w:noProof/>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109855</wp:posOffset>
                      </wp:positionV>
                      <wp:extent cx="457200" cy="451485"/>
                      <wp:effectExtent l="0" t="0" r="76200" b="628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AEE4"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65pt" to="189pt,4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">
                      <v:stroke endarrow="block"/>
                    </v:line>
                  </w:pict>
                </mc:Fallback>
              </mc:AlternateContent>
            </w:r>
          </w:p>
          <w:p w:rsidR="00A3540F" w:rsidRPr="002E7C51" w:rsidRDefault="00A3540F" w:rsidP="007A676D">
            <w:pPr>
              <w:rPr>
                <w:rFonts w:ascii="Arial" w:hAnsi="Arial" w:cs="Arial"/>
                <w:b/>
                <w:noProof/>
              </w:rPr>
            </w:pPr>
          </w:p>
        </w:tc>
        <w:tc>
          <w:tcPr>
            <w:tcW w:w="4261" w:type="dxa"/>
            <w:shd w:val="clear" w:color="auto" w:fill="auto"/>
          </w:tcPr>
          <w:p w:rsidR="00A3540F" w:rsidRPr="002E7C51" w:rsidRDefault="00A3540F" w:rsidP="007A676D">
            <w:pPr>
              <w:jc w:val="center"/>
              <w:rPr>
                <w:rFonts w:ascii="Arial" w:hAnsi="Arial" w:cs="Arial"/>
                <w:b/>
                <w:noProof/>
              </w:rPr>
            </w:pPr>
            <w:r>
              <w:rPr>
                <w:noProof/>
              </w:rPr>
              <mc:AlternateContent>
                <mc:Choice Requires="wps">
                  <w:drawing>
                    <wp:anchor distT="0" distB="0" distL="114300" distR="114300" simplePos="0" relativeHeight="251670528" behindDoc="0" locked="0" layoutInCell="1" allowOverlap="1">
                      <wp:simplePos x="0" y="0"/>
                      <wp:positionH relativeFrom="column">
                        <wp:posOffset>151765</wp:posOffset>
                      </wp:positionH>
                      <wp:positionV relativeFrom="paragraph">
                        <wp:posOffset>104140</wp:posOffset>
                      </wp:positionV>
                      <wp:extent cx="457200" cy="457200"/>
                      <wp:effectExtent l="38100" t="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D34A" id="Straight Connector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8.2pt" to="47.95pt,4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">
                      <v:stroke endarrow="block"/>
                    </v:line>
                  </w:pict>
                </mc:Fallback>
              </mc:AlternateContent>
            </w:r>
          </w:p>
        </w:tc>
      </w:tr>
      <w:tr w:rsidR="00A3540F" w:rsidRPr="002E7C51" w:rsidTr="007A676D">
        <w:tc>
          <w:tcPr>
            <w:tcW w:w="4261" w:type="dxa"/>
            <w:shd w:val="clear" w:color="auto" w:fill="auto"/>
          </w:tcPr>
          <w:p w:rsidR="00A3540F" w:rsidRPr="002E7C51" w:rsidRDefault="00A3540F" w:rsidP="007A676D">
            <w:pPr>
              <w:jc w:val="center"/>
              <w:rPr>
                <w:rFonts w:ascii="Arial" w:hAnsi="Arial" w:cs="Arial"/>
                <w:b/>
                <w:noProof/>
              </w:rPr>
            </w:pPr>
          </w:p>
        </w:tc>
        <w:tc>
          <w:tcPr>
            <w:tcW w:w="4261" w:type="dxa"/>
            <w:shd w:val="clear" w:color="auto" w:fill="auto"/>
          </w:tcPr>
          <w:p w:rsidR="00A3540F" w:rsidRPr="002E7C51" w:rsidRDefault="00A3540F" w:rsidP="007A676D">
            <w:pPr>
              <w:jc w:val="center"/>
              <w:rPr>
                <w:rFonts w:ascii="Arial" w:hAnsi="Arial" w:cs="Arial"/>
                <w:b/>
                <w:noProof/>
              </w:rPr>
            </w:pPr>
          </w:p>
        </w:tc>
      </w:tr>
      <w:tr w:rsidR="00A3540F" w:rsidRPr="002E7C51" w:rsidTr="007A676D">
        <w:tc>
          <w:tcPr>
            <w:tcW w:w="8522" w:type="dxa"/>
            <w:gridSpan w:val="2"/>
            <w:shd w:val="clear" w:color="auto" w:fill="auto"/>
          </w:tcPr>
          <w:p w:rsidR="00A3540F" w:rsidRPr="002E7C51" w:rsidRDefault="00A3540F" w:rsidP="007A676D">
            <w:pPr>
              <w:jc w:val="center"/>
              <w:rPr>
                <w:rFonts w:ascii="Arial" w:hAnsi="Arial" w:cs="Arial"/>
                <w:b/>
                <w:noProof/>
              </w:rPr>
            </w:pPr>
            <w:r w:rsidRPr="002E7C51">
              <w:rPr>
                <w:rFonts w:ascii="Arial" w:hAnsi="Arial" w:cs="Arial"/>
                <w:b/>
                <w:noProof/>
              </w:rPr>
              <w:t>Out of Hours ensures safe delivery</w:t>
            </w:r>
          </w:p>
          <w:p w:rsidR="00A3540F" w:rsidRPr="002E7C51" w:rsidRDefault="00A3540F" w:rsidP="007A676D">
            <w:pPr>
              <w:jc w:val="center"/>
              <w:rPr>
                <w:rFonts w:ascii="Arial" w:hAnsi="Arial" w:cs="Arial"/>
                <w:b/>
                <w:noProof/>
              </w:rPr>
            </w:pPr>
            <w:r w:rsidRPr="002E7C51">
              <w:rPr>
                <w:rFonts w:ascii="Arial" w:hAnsi="Arial" w:cs="Arial"/>
                <w:b/>
                <w:noProof/>
              </w:rPr>
              <w:t xml:space="preserve"> of script to pharmacy within 2 hours</w:t>
            </w:r>
          </w:p>
        </w:tc>
      </w:tr>
      <w:tr w:rsidR="00A3540F" w:rsidRPr="002E7C51" w:rsidTr="007A676D">
        <w:tc>
          <w:tcPr>
            <w:tcW w:w="8522" w:type="dxa"/>
            <w:gridSpan w:val="2"/>
            <w:shd w:val="clear" w:color="auto" w:fill="auto"/>
          </w:tcPr>
          <w:p w:rsidR="00A3540F" w:rsidRPr="002E7C51" w:rsidRDefault="00A3540F" w:rsidP="007A676D">
            <w:pPr>
              <w:jc w:val="center"/>
              <w:rPr>
                <w:rFonts w:ascii="Arial" w:hAnsi="Arial" w:cs="Arial"/>
                <w:b/>
                <w:noProof/>
              </w:rPr>
            </w:pPr>
            <w:r>
              <w:rPr>
                <w:noProof/>
              </w:rPr>
              <mc:AlternateContent>
                <mc:Choice Requires="wps">
                  <w:drawing>
                    <wp:anchor distT="0" distB="0" distL="114299" distR="114299" simplePos="0" relativeHeight="251672576" behindDoc="0" locked="0" layoutInCell="1" allowOverlap="1">
                      <wp:simplePos x="0" y="0"/>
                      <wp:positionH relativeFrom="column">
                        <wp:posOffset>2695574</wp:posOffset>
                      </wp:positionH>
                      <wp:positionV relativeFrom="paragraph">
                        <wp:posOffset>56515</wp:posOffset>
                      </wp:positionV>
                      <wp:extent cx="0" cy="571500"/>
                      <wp:effectExtent l="76200" t="0" r="571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73631" id="Straight Connector 1"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25pt,4.45pt" to="212.25pt,4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">
                      <v:stroke endarrow="block"/>
                    </v:line>
                  </w:pict>
                </mc:Fallback>
              </mc:AlternateContent>
            </w:r>
          </w:p>
          <w:p w:rsidR="00A3540F" w:rsidRPr="002E7C51" w:rsidRDefault="00A3540F" w:rsidP="007A676D">
            <w:pPr>
              <w:jc w:val="center"/>
              <w:rPr>
                <w:rFonts w:ascii="Arial" w:hAnsi="Arial" w:cs="Arial"/>
                <w:b/>
                <w:noProof/>
              </w:rPr>
            </w:pPr>
          </w:p>
          <w:p w:rsidR="00A3540F" w:rsidRPr="002E7C51" w:rsidRDefault="00A3540F" w:rsidP="007A676D">
            <w:pPr>
              <w:jc w:val="center"/>
              <w:rPr>
                <w:rFonts w:ascii="Arial" w:hAnsi="Arial" w:cs="Arial"/>
                <w:b/>
                <w:noProof/>
              </w:rPr>
            </w:pPr>
          </w:p>
          <w:p w:rsidR="00A3540F" w:rsidRPr="002E7C51" w:rsidRDefault="00A3540F" w:rsidP="007A676D">
            <w:pPr>
              <w:jc w:val="center"/>
              <w:rPr>
                <w:rFonts w:ascii="Arial" w:hAnsi="Arial" w:cs="Arial"/>
                <w:b/>
                <w:noProof/>
              </w:rPr>
            </w:pPr>
          </w:p>
        </w:tc>
      </w:tr>
      <w:tr w:rsidR="00A3540F" w:rsidRPr="002E7C51" w:rsidTr="007A676D">
        <w:tc>
          <w:tcPr>
            <w:tcW w:w="8522" w:type="dxa"/>
            <w:gridSpan w:val="2"/>
            <w:shd w:val="clear" w:color="auto" w:fill="auto"/>
          </w:tcPr>
          <w:p w:rsidR="00A3540F" w:rsidRPr="002E7C51" w:rsidRDefault="00A3540F" w:rsidP="007A676D">
            <w:pPr>
              <w:jc w:val="center"/>
              <w:rPr>
                <w:rFonts w:ascii="Arial" w:hAnsi="Arial" w:cs="Arial"/>
                <w:b/>
                <w:noProof/>
              </w:rPr>
            </w:pPr>
            <w:r w:rsidRPr="002E7C51">
              <w:rPr>
                <w:rFonts w:ascii="Arial" w:hAnsi="Arial" w:cs="Arial"/>
                <w:b/>
                <w:noProof/>
              </w:rPr>
              <w:t>Advise patient’s GP within 2 working days</w:t>
            </w:r>
          </w:p>
        </w:tc>
      </w:tr>
    </w:tbl>
    <w:p w:rsidR="00A3540F" w:rsidRDefault="00A3540F" w:rsidP="00A3540F">
      <w:pPr>
        <w:jc w:val="center"/>
        <w:rPr>
          <w:rFonts w:ascii="Arial" w:hAnsi="Arial" w:cs="Arial"/>
          <w:b/>
        </w:rPr>
      </w:pPr>
    </w:p>
    <w:p w:rsidR="00A3540F" w:rsidRDefault="00A3540F" w:rsidP="00A3540F">
      <w:pPr>
        <w:ind w:left="720" w:hanging="720"/>
        <w:rPr>
          <w:rFonts w:ascii="Arial" w:hAnsi="Arial" w:cs="Arial"/>
          <w:b/>
        </w:rPr>
      </w:pPr>
      <w:r w:rsidRPr="008C1458">
        <w:rPr>
          <w:rFonts w:ascii="Arial" w:hAnsi="Arial" w:cs="Arial"/>
          <w:b/>
          <w:color w:val="17365D"/>
        </w:rPr>
        <w:br w:type="page"/>
      </w:r>
      <w:r w:rsidRPr="002E7C51">
        <w:rPr>
          <w:rFonts w:ascii="Arial" w:hAnsi="Arial" w:cs="Arial"/>
          <w:b/>
        </w:rPr>
        <w:lastRenderedPageBreak/>
        <w:t>Request for replacement script</w:t>
      </w:r>
      <w:r w:rsidRPr="00731443">
        <w:rPr>
          <w:rFonts w:ascii="Arial" w:hAnsi="Arial" w:cs="Arial"/>
          <w:b/>
          <w:color w:val="17365D"/>
        </w:rPr>
        <w:t xml:space="preserve"> </w:t>
      </w:r>
      <w:r w:rsidRPr="002E7C51">
        <w:rPr>
          <w:rFonts w:ascii="Arial" w:hAnsi="Arial" w:cs="Arial"/>
          <w:b/>
        </w:rPr>
        <w:t>(opioid substitution programme)</w:t>
      </w:r>
    </w:p>
    <w:p w:rsidR="00A3540F" w:rsidRPr="008C1458" w:rsidRDefault="00A3540F" w:rsidP="00A3540F">
      <w:pPr>
        <w:ind w:left="720" w:hanging="720"/>
        <w:jc w:val="center"/>
        <w:rPr>
          <w:rFonts w:ascii="Arial" w:hAnsi="Arial" w:cs="Arial"/>
          <w:b/>
          <w:color w:val="17365D"/>
        </w:rPr>
      </w:pPr>
    </w:p>
    <w:p w:rsidR="00A3540F" w:rsidRPr="00D93994" w:rsidRDefault="00A3540F" w:rsidP="00A3540F">
      <w:pPr>
        <w:rPr>
          <w:rFonts w:ascii="Arial" w:hAnsi="Arial" w:cs="Arial"/>
          <w:sz w:val="22"/>
          <w:szCs w:val="22"/>
        </w:rPr>
      </w:pPr>
      <w:r>
        <w:rPr>
          <w:rFonts w:ascii="Arial" w:hAnsi="Arial" w:cs="Arial"/>
          <w:sz w:val="22"/>
          <w:szCs w:val="22"/>
        </w:rPr>
        <w:t>Name of requesting pharmacist:</w:t>
      </w:r>
    </w:p>
    <w:p w:rsidR="00A3540F" w:rsidRPr="00D9399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 xml:space="preserve">Address of requesting pharmacy (stamp): </w:t>
      </w:r>
    </w:p>
    <w:p w:rsidR="00A3540F" w:rsidRPr="00D9399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Date of request:</w:t>
      </w:r>
    </w:p>
    <w:p w:rsidR="00A3540F" w:rsidRPr="00D9399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Time of request:</w:t>
      </w:r>
    </w:p>
    <w:p w:rsidR="00A3540F" w:rsidRPr="007033F4" w:rsidRDefault="00A3540F" w:rsidP="00A3540F">
      <w:pPr>
        <w:pBdr>
          <w:bottom w:val="single" w:sz="12" w:space="1" w:color="auto"/>
        </w:pBdr>
        <w:rPr>
          <w:rFonts w:ascii="Arial" w:hAnsi="Arial" w:cs="Arial"/>
          <w:sz w:val="16"/>
          <w:szCs w:val="16"/>
        </w:rPr>
      </w:pPr>
    </w:p>
    <w:p w:rsidR="00A3540F" w:rsidRPr="007033F4" w:rsidRDefault="00A3540F" w:rsidP="00A3540F">
      <w:pPr>
        <w:rPr>
          <w:rFonts w:ascii="Arial" w:hAnsi="Arial" w:cs="Arial"/>
          <w:sz w:val="16"/>
          <w:szCs w:val="16"/>
        </w:rPr>
      </w:pPr>
    </w:p>
    <w:p w:rsidR="00A3540F" w:rsidRPr="00D93994" w:rsidRDefault="00A3540F" w:rsidP="00A3540F">
      <w:pPr>
        <w:rPr>
          <w:rFonts w:ascii="Arial" w:hAnsi="Arial" w:cs="Arial"/>
          <w:b/>
          <w:sz w:val="22"/>
          <w:szCs w:val="22"/>
        </w:rPr>
      </w:pPr>
      <w:r w:rsidRPr="00D93994">
        <w:rPr>
          <w:rFonts w:ascii="Arial" w:hAnsi="Arial" w:cs="Arial"/>
          <w:b/>
          <w:sz w:val="22"/>
          <w:szCs w:val="22"/>
        </w:rPr>
        <w:t>Patient details</w:t>
      </w:r>
    </w:p>
    <w:p w:rsidR="00A3540F" w:rsidRPr="00D93994" w:rsidRDefault="00A3540F" w:rsidP="00A3540F">
      <w:pPr>
        <w:rPr>
          <w:rFonts w:ascii="Arial" w:hAnsi="Arial" w:cs="Arial"/>
          <w:b/>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Name:</w:t>
      </w:r>
      <w:r w:rsidRPr="00D93994">
        <w:rPr>
          <w:rFonts w:ascii="Arial" w:hAnsi="Arial" w:cs="Arial"/>
          <w:sz w:val="22"/>
          <w:szCs w:val="22"/>
        </w:rPr>
        <w:tab/>
      </w:r>
      <w:r w:rsidRPr="00D93994">
        <w:rPr>
          <w:rFonts w:ascii="Arial" w:hAnsi="Arial" w:cs="Arial"/>
          <w:sz w:val="22"/>
          <w:szCs w:val="22"/>
        </w:rPr>
        <w:tab/>
      </w:r>
      <w:r w:rsidRPr="00D93994">
        <w:rPr>
          <w:rFonts w:ascii="Arial" w:hAnsi="Arial" w:cs="Arial"/>
          <w:sz w:val="22"/>
          <w:szCs w:val="22"/>
        </w:rPr>
        <w:tab/>
      </w:r>
      <w:r w:rsidRPr="00D93994">
        <w:rPr>
          <w:rFonts w:ascii="Arial" w:hAnsi="Arial" w:cs="Arial"/>
          <w:sz w:val="22"/>
          <w:szCs w:val="22"/>
        </w:rPr>
        <w:tab/>
      </w:r>
      <w:r w:rsidRPr="00D93994">
        <w:rPr>
          <w:rFonts w:ascii="Arial" w:hAnsi="Arial" w:cs="Arial"/>
          <w:sz w:val="22"/>
          <w:szCs w:val="22"/>
        </w:rPr>
        <w:tab/>
      </w:r>
      <w:r w:rsidRPr="00D93994">
        <w:rPr>
          <w:rFonts w:ascii="Arial" w:hAnsi="Arial" w:cs="Arial"/>
          <w:sz w:val="22"/>
          <w:szCs w:val="22"/>
        </w:rPr>
        <w:tab/>
      </w:r>
      <w:r w:rsidRPr="00D93994">
        <w:rPr>
          <w:rFonts w:ascii="Arial" w:hAnsi="Arial" w:cs="Arial"/>
          <w:sz w:val="22"/>
          <w:szCs w:val="22"/>
        </w:rPr>
        <w:tab/>
        <w:t>Date of birth:</w:t>
      </w:r>
    </w:p>
    <w:p w:rsidR="00A3540F" w:rsidRPr="00D9399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Address:</w:t>
      </w:r>
    </w:p>
    <w:p w:rsidR="00A3540F" w:rsidRPr="00D9399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GP and surgery address:</w:t>
      </w:r>
    </w:p>
    <w:p w:rsidR="00A3540F" w:rsidRPr="00D93994" w:rsidRDefault="00A3540F" w:rsidP="00A3540F">
      <w:pPr>
        <w:rPr>
          <w:rFonts w:ascii="Arial" w:hAnsi="Arial" w:cs="Arial"/>
          <w:sz w:val="16"/>
          <w:szCs w:val="16"/>
        </w:rPr>
      </w:pPr>
    </w:p>
    <w:p w:rsidR="00A3540F" w:rsidRPr="00D93994" w:rsidRDefault="00A3540F" w:rsidP="00A3540F">
      <w:pPr>
        <w:rPr>
          <w:rFonts w:ascii="Arial" w:hAnsi="Arial" w:cs="Arial"/>
          <w:b/>
          <w:sz w:val="22"/>
          <w:szCs w:val="22"/>
        </w:rPr>
      </w:pPr>
      <w:r>
        <w:rPr>
          <w:rFonts w:ascii="Arial" w:hAnsi="Arial" w:cs="Arial"/>
          <w:b/>
          <w:sz w:val="22"/>
          <w:szCs w:val="22"/>
        </w:rPr>
        <w:t>_____</w:t>
      </w:r>
      <w:r w:rsidRPr="00D93994">
        <w:rPr>
          <w:rFonts w:ascii="Arial" w:hAnsi="Arial" w:cs="Arial"/>
          <w:b/>
          <w:sz w:val="22"/>
          <w:szCs w:val="22"/>
        </w:rPr>
        <w:t>______________________________________________________________</w:t>
      </w:r>
    </w:p>
    <w:p w:rsidR="00A3540F" w:rsidRPr="007033F4" w:rsidRDefault="00A3540F" w:rsidP="00A3540F">
      <w:pPr>
        <w:rPr>
          <w:rFonts w:ascii="Arial" w:hAnsi="Arial" w:cs="Arial"/>
          <w:sz w:val="16"/>
          <w:szCs w:val="16"/>
        </w:rPr>
      </w:pPr>
    </w:p>
    <w:tbl>
      <w:tblPr>
        <w:tblW w:w="0" w:type="auto"/>
        <w:tblLook w:val="01E0" w:firstRow="1" w:lastRow="1" w:firstColumn="1" w:lastColumn="1" w:noHBand="0" w:noVBand="0"/>
      </w:tblPr>
      <w:tblGrid>
        <w:gridCol w:w="3708"/>
        <w:gridCol w:w="4814"/>
      </w:tblGrid>
      <w:tr w:rsidR="00A3540F" w:rsidRPr="002E7C51" w:rsidTr="007A676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b/>
                <w:sz w:val="22"/>
                <w:szCs w:val="22"/>
              </w:rPr>
            </w:pPr>
            <w:r w:rsidRPr="002E7C51">
              <w:rPr>
                <w:rFonts w:ascii="Arial" w:hAnsi="Arial" w:cs="Arial"/>
                <w:b/>
                <w:sz w:val="22"/>
                <w:szCs w:val="22"/>
              </w:rPr>
              <w:t>Nature of problem (please tick):</w:t>
            </w:r>
          </w:p>
        </w:tc>
      </w:tr>
      <w:tr w:rsidR="00A3540F" w:rsidRPr="002E7C51" w:rsidTr="007A676D">
        <w:tc>
          <w:tcPr>
            <w:tcW w:w="3708" w:type="dxa"/>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sz w:val="22"/>
                <w:szCs w:val="22"/>
              </w:rPr>
            </w:pPr>
            <w:r w:rsidRPr="002E7C51">
              <w:rPr>
                <w:rFonts w:ascii="Arial" w:hAnsi="Arial" w:cs="Arial"/>
                <w:sz w:val="22"/>
                <w:szCs w:val="22"/>
              </w:rPr>
              <w:t>1. Script needs amendment</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sz w:val="22"/>
                <w:szCs w:val="22"/>
              </w:rPr>
            </w:pPr>
            <w:r w:rsidRPr="002E7C51">
              <w:rPr>
                <w:rFonts w:ascii="Arial" w:hAnsi="Arial" w:cs="Arial"/>
                <w:sz w:val="22"/>
                <w:szCs w:val="22"/>
              </w:rPr>
              <w:t>□</w:t>
            </w:r>
          </w:p>
        </w:tc>
      </w:tr>
      <w:tr w:rsidR="00A3540F" w:rsidRPr="002E7C51" w:rsidTr="007A676D">
        <w:tc>
          <w:tcPr>
            <w:tcW w:w="3708" w:type="dxa"/>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sz w:val="22"/>
                <w:szCs w:val="22"/>
              </w:rPr>
            </w:pPr>
            <w:r w:rsidRPr="002E7C51">
              <w:rPr>
                <w:rFonts w:ascii="Arial" w:hAnsi="Arial" w:cs="Arial"/>
                <w:sz w:val="22"/>
                <w:szCs w:val="22"/>
              </w:rPr>
              <w:t>2. Script mislaid</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sz w:val="22"/>
                <w:szCs w:val="22"/>
              </w:rPr>
            </w:pPr>
            <w:r w:rsidRPr="002E7C51">
              <w:rPr>
                <w:rFonts w:ascii="Arial" w:hAnsi="Arial" w:cs="Arial"/>
                <w:sz w:val="22"/>
                <w:szCs w:val="22"/>
              </w:rPr>
              <w:t>□</w:t>
            </w:r>
          </w:p>
        </w:tc>
      </w:tr>
      <w:tr w:rsidR="00A3540F" w:rsidRPr="002E7C51" w:rsidTr="007A676D">
        <w:tc>
          <w:tcPr>
            <w:tcW w:w="3708" w:type="dxa"/>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sz w:val="22"/>
                <w:szCs w:val="22"/>
              </w:rPr>
            </w:pPr>
            <w:r w:rsidRPr="002E7C51">
              <w:rPr>
                <w:rFonts w:ascii="Arial" w:hAnsi="Arial" w:cs="Arial"/>
                <w:sz w:val="22"/>
                <w:szCs w:val="22"/>
              </w:rPr>
              <w:t>3. Other</w:t>
            </w:r>
          </w:p>
        </w:tc>
        <w:tc>
          <w:tcPr>
            <w:tcW w:w="4814" w:type="dxa"/>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sz w:val="22"/>
                <w:szCs w:val="22"/>
              </w:rPr>
            </w:pPr>
            <w:r w:rsidRPr="002E7C51">
              <w:rPr>
                <w:rFonts w:ascii="Arial" w:hAnsi="Arial" w:cs="Arial"/>
                <w:sz w:val="22"/>
                <w:szCs w:val="22"/>
              </w:rPr>
              <w:t>□</w:t>
            </w:r>
          </w:p>
        </w:tc>
      </w:tr>
      <w:tr w:rsidR="00A3540F" w:rsidRPr="002E7C51" w:rsidTr="007A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single" w:sz="4" w:space="0" w:color="auto"/>
              <w:left w:val="nil"/>
              <w:bottom w:val="single" w:sz="4" w:space="0" w:color="auto"/>
              <w:right w:val="nil"/>
            </w:tcBorders>
            <w:shd w:val="clear" w:color="auto" w:fill="auto"/>
          </w:tcPr>
          <w:p w:rsidR="00A3540F" w:rsidRPr="002E7C51" w:rsidRDefault="00A3540F" w:rsidP="007A676D">
            <w:pPr>
              <w:rPr>
                <w:rFonts w:ascii="Arial" w:hAnsi="Arial" w:cs="Arial"/>
                <w:sz w:val="22"/>
                <w:szCs w:val="22"/>
              </w:rPr>
            </w:pPr>
          </w:p>
        </w:tc>
      </w:tr>
      <w:tr w:rsidR="00A3540F" w:rsidRPr="002E7C51" w:rsidTr="007A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sz w:val="22"/>
                <w:szCs w:val="22"/>
              </w:rPr>
            </w:pPr>
            <w:r w:rsidRPr="002E7C51">
              <w:rPr>
                <w:rFonts w:ascii="Arial" w:hAnsi="Arial" w:cs="Arial"/>
                <w:b/>
                <w:sz w:val="22"/>
                <w:szCs w:val="22"/>
              </w:rPr>
              <w:t xml:space="preserve">1. </w:t>
            </w:r>
            <w:r w:rsidRPr="002E7C51">
              <w:rPr>
                <w:rFonts w:ascii="Arial" w:hAnsi="Arial" w:cs="Arial"/>
                <w:b/>
                <w:sz w:val="22"/>
                <w:szCs w:val="22"/>
              </w:rPr>
              <w:tab/>
              <w:t xml:space="preserve">Amendment needed </w:t>
            </w:r>
            <w:r>
              <w:rPr>
                <w:rFonts w:ascii="Arial" w:hAnsi="Arial" w:cs="Arial"/>
                <w:sz w:val="22"/>
                <w:szCs w:val="22"/>
              </w:rPr>
              <w:t xml:space="preserve">(please include </w:t>
            </w:r>
            <w:r w:rsidRPr="002E7C51">
              <w:rPr>
                <w:rFonts w:ascii="Arial" w:hAnsi="Arial" w:cs="Arial"/>
                <w:sz w:val="22"/>
                <w:szCs w:val="22"/>
              </w:rPr>
              <w:t>copy of script)</w:t>
            </w:r>
          </w:p>
          <w:p w:rsidR="00A3540F" w:rsidRPr="002E7C51" w:rsidRDefault="00A3540F" w:rsidP="007A676D">
            <w:pPr>
              <w:rPr>
                <w:rFonts w:ascii="Arial" w:hAnsi="Arial" w:cs="Arial"/>
                <w:sz w:val="22"/>
                <w:szCs w:val="22"/>
              </w:rPr>
            </w:pPr>
            <w:r w:rsidRPr="002E7C51">
              <w:rPr>
                <w:rFonts w:ascii="Arial" w:hAnsi="Arial" w:cs="Arial"/>
                <w:sz w:val="22"/>
                <w:szCs w:val="22"/>
              </w:rPr>
              <w:tab/>
            </w:r>
          </w:p>
          <w:p w:rsidR="00A3540F" w:rsidRPr="002E7C51" w:rsidRDefault="00A3540F" w:rsidP="007A676D">
            <w:pPr>
              <w:rPr>
                <w:rFonts w:ascii="Arial" w:hAnsi="Arial" w:cs="Arial"/>
                <w:sz w:val="22"/>
                <w:szCs w:val="22"/>
              </w:rPr>
            </w:pPr>
          </w:p>
        </w:tc>
      </w:tr>
      <w:tr w:rsidR="00A3540F" w:rsidRPr="002E7C51" w:rsidTr="007A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7A676D">
            <w:pPr>
              <w:rPr>
                <w:rFonts w:ascii="Arial" w:hAnsi="Arial" w:cs="Arial"/>
                <w:b/>
                <w:sz w:val="22"/>
                <w:szCs w:val="22"/>
              </w:rPr>
            </w:pPr>
            <w:r w:rsidRPr="002E7C51">
              <w:rPr>
                <w:rFonts w:ascii="Arial" w:hAnsi="Arial" w:cs="Arial"/>
                <w:b/>
                <w:sz w:val="22"/>
                <w:szCs w:val="22"/>
              </w:rPr>
              <w:t>2.</w:t>
            </w:r>
            <w:r w:rsidRPr="002E7C51">
              <w:rPr>
                <w:rFonts w:ascii="Arial" w:hAnsi="Arial" w:cs="Arial"/>
                <w:b/>
                <w:sz w:val="22"/>
                <w:szCs w:val="22"/>
              </w:rPr>
              <w:tab/>
              <w:t>Lost script</w:t>
            </w:r>
          </w:p>
          <w:p w:rsidR="00A3540F" w:rsidRPr="002E7C51" w:rsidRDefault="00A3540F" w:rsidP="00A3540F">
            <w:pPr>
              <w:numPr>
                <w:ilvl w:val="0"/>
                <w:numId w:val="4"/>
              </w:numPr>
              <w:tabs>
                <w:tab w:val="clear" w:pos="1440"/>
                <w:tab w:val="num" w:pos="1080"/>
              </w:tabs>
              <w:ind w:left="1080"/>
              <w:rPr>
                <w:rFonts w:ascii="Arial" w:hAnsi="Arial" w:cs="Arial"/>
                <w:sz w:val="22"/>
                <w:szCs w:val="22"/>
              </w:rPr>
            </w:pPr>
            <w:r w:rsidRPr="002E7C51">
              <w:rPr>
                <w:rFonts w:ascii="Arial" w:hAnsi="Arial" w:cs="Arial"/>
                <w:sz w:val="22"/>
                <w:szCs w:val="22"/>
              </w:rPr>
              <w:t xml:space="preserve">Details of </w:t>
            </w:r>
            <w:r>
              <w:rPr>
                <w:rFonts w:ascii="Arial" w:hAnsi="Arial" w:cs="Arial"/>
                <w:sz w:val="22"/>
                <w:szCs w:val="22"/>
              </w:rPr>
              <w:t>most recent current script (</w:t>
            </w:r>
            <w:r w:rsidRPr="002E7C51">
              <w:rPr>
                <w:rFonts w:ascii="Arial" w:hAnsi="Arial" w:cs="Arial"/>
                <w:sz w:val="22"/>
                <w:szCs w:val="22"/>
              </w:rPr>
              <w:t>copy of label)</w:t>
            </w:r>
          </w:p>
          <w:p w:rsidR="00A3540F" w:rsidRPr="002E7C51" w:rsidRDefault="00A3540F" w:rsidP="00A3540F">
            <w:pPr>
              <w:numPr>
                <w:ilvl w:val="0"/>
                <w:numId w:val="4"/>
              </w:numPr>
              <w:tabs>
                <w:tab w:val="clear" w:pos="1440"/>
                <w:tab w:val="num" w:pos="1080"/>
              </w:tabs>
              <w:ind w:left="1080"/>
              <w:rPr>
                <w:rFonts w:ascii="Arial" w:hAnsi="Arial" w:cs="Arial"/>
                <w:sz w:val="22"/>
                <w:szCs w:val="22"/>
              </w:rPr>
            </w:pPr>
            <w:r w:rsidRPr="002E7C51">
              <w:rPr>
                <w:rFonts w:ascii="Arial" w:hAnsi="Arial" w:cs="Arial"/>
                <w:sz w:val="22"/>
                <w:szCs w:val="22"/>
              </w:rPr>
              <w:t>Date last dispensed:</w:t>
            </w:r>
          </w:p>
          <w:p w:rsidR="00A3540F" w:rsidRPr="002E7C51" w:rsidRDefault="00A3540F" w:rsidP="00A3540F">
            <w:pPr>
              <w:numPr>
                <w:ilvl w:val="0"/>
                <w:numId w:val="4"/>
              </w:numPr>
              <w:tabs>
                <w:tab w:val="clear" w:pos="1440"/>
                <w:tab w:val="num" w:pos="1080"/>
              </w:tabs>
              <w:ind w:left="1080"/>
              <w:rPr>
                <w:rFonts w:ascii="Arial" w:hAnsi="Arial" w:cs="Arial"/>
                <w:sz w:val="22"/>
                <w:szCs w:val="22"/>
              </w:rPr>
            </w:pPr>
            <w:r w:rsidRPr="002E7C51">
              <w:rPr>
                <w:rFonts w:ascii="Arial" w:hAnsi="Arial" w:cs="Arial"/>
                <w:sz w:val="22"/>
                <w:szCs w:val="22"/>
              </w:rPr>
              <w:t>Medication provided:</w:t>
            </w:r>
          </w:p>
          <w:p w:rsidR="00A3540F" w:rsidRPr="002E7C51" w:rsidRDefault="00A3540F" w:rsidP="00A3540F">
            <w:pPr>
              <w:numPr>
                <w:ilvl w:val="0"/>
                <w:numId w:val="4"/>
              </w:numPr>
              <w:tabs>
                <w:tab w:val="clear" w:pos="1440"/>
                <w:tab w:val="num" w:pos="1080"/>
              </w:tabs>
              <w:ind w:left="1080"/>
              <w:rPr>
                <w:rFonts w:ascii="Arial" w:hAnsi="Arial" w:cs="Arial"/>
                <w:sz w:val="22"/>
                <w:szCs w:val="22"/>
              </w:rPr>
            </w:pPr>
            <w:r w:rsidRPr="002E7C51">
              <w:rPr>
                <w:rFonts w:ascii="Arial" w:hAnsi="Arial" w:cs="Arial"/>
                <w:sz w:val="22"/>
                <w:szCs w:val="22"/>
              </w:rPr>
              <w:t>Daily dose:</w:t>
            </w:r>
          </w:p>
          <w:p w:rsidR="00A3540F" w:rsidRPr="002E7C51" w:rsidRDefault="00A3540F" w:rsidP="00A3540F">
            <w:pPr>
              <w:numPr>
                <w:ilvl w:val="0"/>
                <w:numId w:val="4"/>
              </w:numPr>
              <w:tabs>
                <w:tab w:val="clear" w:pos="1440"/>
                <w:tab w:val="num" w:pos="1080"/>
              </w:tabs>
              <w:ind w:left="1080"/>
              <w:rPr>
                <w:rFonts w:ascii="Arial" w:hAnsi="Arial" w:cs="Arial"/>
                <w:sz w:val="22"/>
                <w:szCs w:val="22"/>
              </w:rPr>
            </w:pPr>
            <w:r w:rsidRPr="002E7C51">
              <w:rPr>
                <w:rFonts w:ascii="Arial" w:hAnsi="Arial" w:cs="Arial"/>
                <w:sz w:val="22"/>
                <w:szCs w:val="22"/>
              </w:rPr>
              <w:t>Level of supervision:</w:t>
            </w:r>
          </w:p>
          <w:p w:rsidR="00A3540F" w:rsidRPr="002E7C51" w:rsidRDefault="00A3540F" w:rsidP="00A3540F">
            <w:pPr>
              <w:numPr>
                <w:ilvl w:val="0"/>
                <w:numId w:val="4"/>
              </w:numPr>
              <w:tabs>
                <w:tab w:val="clear" w:pos="1440"/>
                <w:tab w:val="num" w:pos="1080"/>
              </w:tabs>
              <w:ind w:left="1080"/>
              <w:rPr>
                <w:rFonts w:ascii="Arial" w:hAnsi="Arial" w:cs="Arial"/>
                <w:sz w:val="22"/>
                <w:szCs w:val="22"/>
              </w:rPr>
            </w:pPr>
            <w:r w:rsidRPr="002E7C51">
              <w:rPr>
                <w:rFonts w:ascii="Arial" w:hAnsi="Arial" w:cs="Arial"/>
                <w:sz w:val="22"/>
                <w:szCs w:val="22"/>
              </w:rPr>
              <w:t>How many days required:</w:t>
            </w:r>
          </w:p>
          <w:p w:rsidR="00A3540F" w:rsidRPr="002E7C51" w:rsidRDefault="00A3540F" w:rsidP="007A676D">
            <w:pPr>
              <w:ind w:left="720"/>
              <w:rPr>
                <w:rFonts w:ascii="Arial" w:hAnsi="Arial" w:cs="Arial"/>
                <w:sz w:val="22"/>
                <w:szCs w:val="22"/>
              </w:rPr>
            </w:pPr>
          </w:p>
        </w:tc>
      </w:tr>
      <w:tr w:rsidR="00A3540F" w:rsidRPr="002E7C51" w:rsidTr="007A67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A3540F" w:rsidRPr="002E7C51" w:rsidRDefault="00A3540F" w:rsidP="00A3540F">
            <w:pPr>
              <w:numPr>
                <w:ilvl w:val="0"/>
                <w:numId w:val="5"/>
              </w:numPr>
              <w:tabs>
                <w:tab w:val="clear" w:pos="1080"/>
                <w:tab w:val="num" w:pos="720"/>
              </w:tabs>
              <w:ind w:hanging="1080"/>
              <w:rPr>
                <w:rFonts w:ascii="Arial" w:hAnsi="Arial" w:cs="Arial"/>
                <w:sz w:val="22"/>
                <w:szCs w:val="22"/>
              </w:rPr>
            </w:pPr>
            <w:r w:rsidRPr="002E7C51">
              <w:rPr>
                <w:rFonts w:ascii="Arial" w:hAnsi="Arial" w:cs="Arial"/>
                <w:b/>
                <w:sz w:val="22"/>
                <w:szCs w:val="22"/>
              </w:rPr>
              <w:t xml:space="preserve">Other </w:t>
            </w:r>
            <w:r w:rsidRPr="002E7C51">
              <w:rPr>
                <w:rFonts w:ascii="Arial" w:hAnsi="Arial" w:cs="Arial"/>
                <w:sz w:val="22"/>
                <w:szCs w:val="22"/>
              </w:rPr>
              <w:t>(please specify)</w:t>
            </w:r>
          </w:p>
          <w:p w:rsidR="00A3540F" w:rsidRPr="002E7C51" w:rsidRDefault="00A3540F" w:rsidP="007A676D">
            <w:pPr>
              <w:rPr>
                <w:rFonts w:ascii="Arial" w:hAnsi="Arial" w:cs="Arial"/>
                <w:sz w:val="22"/>
                <w:szCs w:val="22"/>
              </w:rPr>
            </w:pPr>
          </w:p>
          <w:p w:rsidR="00A3540F" w:rsidRPr="002E7C51" w:rsidRDefault="00A3540F" w:rsidP="007A676D">
            <w:pPr>
              <w:rPr>
                <w:rFonts w:ascii="Arial" w:hAnsi="Arial" w:cs="Arial"/>
                <w:b/>
                <w:sz w:val="22"/>
                <w:szCs w:val="22"/>
              </w:rPr>
            </w:pPr>
          </w:p>
        </w:tc>
      </w:tr>
    </w:tbl>
    <w:p w:rsidR="00A3540F" w:rsidRPr="007033F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Signature of pharmacist:</w:t>
      </w:r>
    </w:p>
    <w:p w:rsidR="00A3540F" w:rsidRPr="007033F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Name of pharmacist:</w:t>
      </w:r>
    </w:p>
    <w:p w:rsidR="00A3540F" w:rsidRPr="007033F4" w:rsidRDefault="00A3540F" w:rsidP="00A3540F">
      <w:pPr>
        <w:rPr>
          <w:rFonts w:ascii="Arial" w:hAnsi="Arial" w:cs="Arial"/>
          <w:sz w:val="16"/>
          <w:szCs w:val="16"/>
        </w:rPr>
      </w:pPr>
    </w:p>
    <w:p w:rsidR="00A3540F" w:rsidRPr="00D93994" w:rsidRDefault="00A3540F" w:rsidP="00A3540F">
      <w:pPr>
        <w:rPr>
          <w:rFonts w:ascii="Arial" w:hAnsi="Arial" w:cs="Arial"/>
          <w:sz w:val="22"/>
          <w:szCs w:val="22"/>
        </w:rPr>
      </w:pPr>
      <w:r w:rsidRPr="00D93994">
        <w:rPr>
          <w:rFonts w:ascii="Arial" w:hAnsi="Arial" w:cs="Arial"/>
          <w:sz w:val="22"/>
          <w:szCs w:val="22"/>
        </w:rPr>
        <w:t>Date:</w:t>
      </w:r>
    </w:p>
    <w:p w:rsidR="00A3540F" w:rsidRPr="00D93994" w:rsidRDefault="00A3540F" w:rsidP="00A3540F">
      <w:pPr>
        <w:rPr>
          <w:rFonts w:ascii="Arial" w:hAnsi="Arial" w:cs="Arial"/>
          <w:sz w:val="22"/>
          <w:szCs w:val="22"/>
        </w:rPr>
      </w:pPr>
      <w:r>
        <w:rPr>
          <w:rFonts w:ascii="Arial" w:hAnsi="Arial" w:cs="Arial"/>
          <w:sz w:val="22"/>
          <w:szCs w:val="22"/>
        </w:rPr>
        <w:br/>
        <w:t>Please inform BRISDOC Professional Line on: 0117 24 49283</w:t>
      </w:r>
    </w:p>
    <w:p w:rsidR="00A3540F" w:rsidRDefault="00A3540F" w:rsidP="00A3540F">
      <w:pPr>
        <w:ind w:left="720" w:hanging="720"/>
        <w:rPr>
          <w:rFonts w:ascii="Arial" w:hAnsi="Arial" w:cs="Arial"/>
          <w:b/>
          <w:color w:val="17365D"/>
        </w:rPr>
      </w:pPr>
      <w:r w:rsidRPr="008C1458">
        <w:rPr>
          <w:rFonts w:ascii="Arial" w:hAnsi="Arial" w:cs="Arial"/>
          <w:b/>
          <w:color w:val="17365D"/>
        </w:rPr>
        <w:br w:type="page"/>
      </w:r>
      <w:r w:rsidRPr="00C224EA">
        <w:rPr>
          <w:rFonts w:ascii="Arial" w:hAnsi="Arial" w:cs="Arial"/>
          <w:b/>
          <w:color w:val="17365D"/>
        </w:rPr>
        <w:lastRenderedPageBreak/>
        <w:t>Appendix 1: Incident Reporting</w:t>
      </w:r>
    </w:p>
    <w:p w:rsidR="00A3540F" w:rsidRPr="00B20239" w:rsidRDefault="00A3540F" w:rsidP="00A3540F">
      <w:pPr>
        <w:ind w:left="720" w:hanging="720"/>
        <w:rPr>
          <w:rFonts w:ascii="Arial" w:hAnsi="Arial" w:cs="Arial"/>
          <w:b/>
          <w:color w:val="17365D"/>
          <w:szCs w:val="24"/>
        </w:rPr>
      </w:pPr>
    </w:p>
    <w:p w:rsidR="00A3540F" w:rsidRPr="00B20239" w:rsidRDefault="00A3540F" w:rsidP="00A3540F">
      <w:pPr>
        <w:pStyle w:val="Caption"/>
        <w:rPr>
          <w:rFonts w:ascii="Arial" w:hAnsi="Arial" w:cs="Arial"/>
          <w:b/>
          <w:bCs/>
          <w:sz w:val="24"/>
        </w:rPr>
      </w:pPr>
      <w:r w:rsidRPr="00B20239">
        <w:rPr>
          <w:rFonts w:ascii="Arial" w:hAnsi="Arial" w:cs="Arial"/>
          <w:b/>
          <w:bCs/>
          <w:sz w:val="24"/>
        </w:rPr>
        <w:t xml:space="preserve">Bristol City Council </w:t>
      </w:r>
      <w:r>
        <w:rPr>
          <w:rFonts w:ascii="Arial" w:hAnsi="Arial" w:cs="Arial"/>
          <w:b/>
          <w:bCs/>
          <w:sz w:val="24"/>
        </w:rPr>
        <w:t>Public Health</w:t>
      </w:r>
    </w:p>
    <w:p w:rsidR="00A3540F" w:rsidRPr="00B20239" w:rsidRDefault="00A3540F" w:rsidP="00A3540F">
      <w:pPr>
        <w:pStyle w:val="Caption"/>
        <w:rPr>
          <w:rFonts w:ascii="Arial" w:hAnsi="Arial" w:cs="Arial"/>
          <w:b/>
          <w:bCs/>
          <w:sz w:val="24"/>
        </w:rPr>
      </w:pPr>
      <w:r w:rsidRPr="00B20239">
        <w:rPr>
          <w:rFonts w:ascii="Arial" w:hAnsi="Arial" w:cs="Arial"/>
          <w:b/>
          <w:bCs/>
          <w:sz w:val="24"/>
        </w:rPr>
        <w:t>Serious Adverse Incident Reporting Form</w:t>
      </w:r>
    </w:p>
    <w:p w:rsidR="00A3540F" w:rsidRDefault="00A3540F" w:rsidP="00A3540F">
      <w:pPr>
        <w:pStyle w:val="Caption"/>
        <w:rPr>
          <w:rFonts w:ascii="Arial" w:hAnsi="Arial" w:cs="Arial"/>
          <w:sz w:val="22"/>
        </w:rPr>
      </w:pPr>
      <w:r>
        <w:rPr>
          <w:rFonts w:ascii="Arial" w:hAnsi="Arial" w:cs="Arial"/>
          <w:sz w:val="22"/>
        </w:rPr>
        <w:t xml:space="preserve">Please email this form to </w:t>
      </w:r>
      <w:hyperlink r:id="rId7" w:history="1">
        <w:r w:rsidRPr="003A0C37">
          <w:rPr>
            <w:rStyle w:val="Hyperlink"/>
            <w:rFonts w:ascii="Arial" w:hAnsi="Arial" w:cs="Arial"/>
            <w:sz w:val="22"/>
          </w:rPr>
          <w:t>ph.commissioning@bristol.gov.uk</w:t>
        </w:r>
      </w:hyperlink>
    </w:p>
    <w:p w:rsidR="00A3540F" w:rsidRDefault="00A3540F" w:rsidP="00A3540F">
      <w:pPr>
        <w:pStyle w:val="Caption"/>
        <w:rPr>
          <w:rFonts w:ascii="Arial" w:hAnsi="Arial" w:cs="Arial"/>
          <w:sz w:val="22"/>
        </w:rPr>
      </w:pPr>
      <w:r>
        <w:rPr>
          <w:rFonts w:ascii="Arial" w:hAnsi="Arial" w:cs="Arial"/>
          <w:sz w:val="22"/>
        </w:rPr>
        <w:t>Phone: 0117 9222311</w:t>
      </w:r>
    </w:p>
    <w:p w:rsidR="00A3540F" w:rsidRPr="00317584" w:rsidRDefault="00A3540F" w:rsidP="00A354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3540F" w:rsidRPr="008C1458" w:rsidTr="007A676D">
        <w:tc>
          <w:tcPr>
            <w:tcW w:w="9242" w:type="dxa"/>
            <w:gridSpan w:val="2"/>
            <w:shd w:val="clear" w:color="auto" w:fill="auto"/>
          </w:tcPr>
          <w:p w:rsidR="00A3540F" w:rsidRPr="008C1458" w:rsidRDefault="00A3540F" w:rsidP="007A676D">
            <w:pPr>
              <w:rPr>
                <w:rFonts w:ascii="Arial" w:hAnsi="Arial" w:cs="Arial"/>
              </w:rPr>
            </w:pPr>
          </w:p>
          <w:p w:rsidR="00A3540F" w:rsidRPr="008C1458" w:rsidRDefault="00A3540F" w:rsidP="007A676D">
            <w:pPr>
              <w:rPr>
                <w:rFonts w:ascii="Arial" w:hAnsi="Arial" w:cs="Arial"/>
              </w:rPr>
            </w:pPr>
            <w:r w:rsidRPr="008C1458">
              <w:rPr>
                <w:rFonts w:ascii="Arial" w:hAnsi="Arial" w:cs="Arial"/>
              </w:rPr>
              <w:t>Name of Organisation:</w:t>
            </w:r>
          </w:p>
          <w:p w:rsidR="00A3540F" w:rsidRPr="008C1458" w:rsidRDefault="00A3540F" w:rsidP="007A676D">
            <w:pPr>
              <w:rPr>
                <w:rFonts w:ascii="Arial" w:hAnsi="Arial" w:cs="Arial"/>
                <w:b/>
                <w:color w:val="17365D"/>
              </w:rPr>
            </w:pPr>
          </w:p>
        </w:tc>
      </w:tr>
      <w:tr w:rsidR="00A3540F" w:rsidRPr="008C1458" w:rsidTr="007A676D">
        <w:tc>
          <w:tcPr>
            <w:tcW w:w="9242" w:type="dxa"/>
            <w:gridSpan w:val="2"/>
            <w:shd w:val="clear" w:color="auto" w:fill="auto"/>
          </w:tcPr>
          <w:p w:rsidR="00A3540F" w:rsidRPr="008C1458" w:rsidRDefault="00A3540F" w:rsidP="007A676D">
            <w:pPr>
              <w:rPr>
                <w:rFonts w:ascii="Arial" w:hAnsi="Arial" w:cs="Arial"/>
              </w:rPr>
            </w:pPr>
          </w:p>
          <w:p w:rsidR="00A3540F" w:rsidRPr="008C1458" w:rsidRDefault="00A3540F" w:rsidP="007A676D">
            <w:pPr>
              <w:rPr>
                <w:rFonts w:ascii="Arial" w:hAnsi="Arial" w:cs="Arial"/>
              </w:rPr>
            </w:pPr>
            <w:r w:rsidRPr="008C1458">
              <w:rPr>
                <w:rFonts w:ascii="Arial" w:hAnsi="Arial" w:cs="Arial"/>
              </w:rPr>
              <w:t>Name of Person Completing Form:</w:t>
            </w:r>
          </w:p>
          <w:p w:rsidR="00A3540F" w:rsidRPr="008C1458" w:rsidRDefault="00A3540F" w:rsidP="007A676D">
            <w:pPr>
              <w:rPr>
                <w:rFonts w:ascii="Arial" w:hAnsi="Arial" w:cs="Arial"/>
                <w:b/>
                <w:color w:val="17365D"/>
              </w:rPr>
            </w:pPr>
          </w:p>
        </w:tc>
      </w:tr>
      <w:tr w:rsidR="00A3540F" w:rsidRPr="008C1458" w:rsidTr="007A676D">
        <w:tc>
          <w:tcPr>
            <w:tcW w:w="9242" w:type="dxa"/>
            <w:gridSpan w:val="2"/>
            <w:shd w:val="clear" w:color="auto" w:fill="auto"/>
          </w:tcPr>
          <w:p w:rsidR="00A3540F" w:rsidRPr="008C1458" w:rsidRDefault="00A3540F" w:rsidP="007A676D">
            <w:pPr>
              <w:rPr>
                <w:rFonts w:ascii="Arial" w:hAnsi="Arial" w:cs="Arial"/>
              </w:rPr>
            </w:pPr>
          </w:p>
          <w:p w:rsidR="00A3540F" w:rsidRPr="008C1458" w:rsidRDefault="00A3540F" w:rsidP="007A676D">
            <w:pPr>
              <w:rPr>
                <w:rFonts w:ascii="Arial" w:hAnsi="Arial" w:cs="Arial"/>
              </w:rPr>
            </w:pPr>
            <w:r w:rsidRPr="008C1458">
              <w:rPr>
                <w:rFonts w:ascii="Arial" w:hAnsi="Arial" w:cs="Arial"/>
              </w:rPr>
              <w:t>Phone No:</w:t>
            </w:r>
          </w:p>
          <w:p w:rsidR="00A3540F" w:rsidRPr="008C1458" w:rsidRDefault="00A3540F" w:rsidP="007A676D">
            <w:pPr>
              <w:rPr>
                <w:rFonts w:ascii="Arial" w:hAnsi="Arial" w:cs="Arial"/>
                <w:b/>
                <w:color w:val="17365D"/>
              </w:rPr>
            </w:pPr>
          </w:p>
        </w:tc>
      </w:tr>
      <w:tr w:rsidR="00A3540F" w:rsidRPr="008C1458" w:rsidTr="007A676D">
        <w:tc>
          <w:tcPr>
            <w:tcW w:w="4621" w:type="dxa"/>
            <w:shd w:val="clear" w:color="auto" w:fill="auto"/>
          </w:tcPr>
          <w:p w:rsidR="00A3540F" w:rsidRPr="008C1458" w:rsidRDefault="00A3540F" w:rsidP="007A676D">
            <w:pPr>
              <w:rPr>
                <w:rFonts w:ascii="Arial" w:hAnsi="Arial" w:cs="Arial"/>
              </w:rPr>
            </w:pPr>
          </w:p>
          <w:p w:rsidR="00A3540F" w:rsidRPr="008C1458" w:rsidRDefault="00A3540F" w:rsidP="007A676D">
            <w:pPr>
              <w:rPr>
                <w:rFonts w:ascii="Arial" w:hAnsi="Arial" w:cs="Arial"/>
              </w:rPr>
            </w:pPr>
            <w:r w:rsidRPr="008C1458">
              <w:rPr>
                <w:rFonts w:ascii="Arial" w:hAnsi="Arial" w:cs="Arial"/>
              </w:rPr>
              <w:t>Date of Report:</w:t>
            </w:r>
          </w:p>
          <w:p w:rsidR="00A3540F" w:rsidRPr="008C1458" w:rsidRDefault="00A3540F" w:rsidP="007A676D">
            <w:pPr>
              <w:rPr>
                <w:rFonts w:ascii="Arial" w:hAnsi="Arial" w:cs="Arial"/>
              </w:rPr>
            </w:pPr>
          </w:p>
        </w:tc>
        <w:tc>
          <w:tcPr>
            <w:tcW w:w="4621" w:type="dxa"/>
            <w:shd w:val="clear" w:color="auto" w:fill="auto"/>
          </w:tcPr>
          <w:p w:rsidR="00A3540F" w:rsidRPr="00FB6669" w:rsidRDefault="00A3540F" w:rsidP="007A676D">
            <w:pPr>
              <w:rPr>
                <w:rFonts w:ascii="Arial" w:hAnsi="Arial" w:cs="Arial"/>
              </w:rPr>
            </w:pPr>
          </w:p>
          <w:p w:rsidR="00A3540F" w:rsidRPr="008C1458" w:rsidRDefault="00A3540F" w:rsidP="007A676D">
            <w:pPr>
              <w:rPr>
                <w:rFonts w:ascii="Arial" w:hAnsi="Arial" w:cs="Arial"/>
                <w:b/>
                <w:color w:val="17365D"/>
              </w:rPr>
            </w:pPr>
            <w:r w:rsidRPr="00FB6669">
              <w:rPr>
                <w:rFonts w:ascii="Arial" w:hAnsi="Arial" w:cs="Arial"/>
              </w:rPr>
              <w:t>Theseus ID:</w:t>
            </w:r>
          </w:p>
        </w:tc>
      </w:tr>
      <w:tr w:rsidR="00A3540F" w:rsidRPr="008C1458" w:rsidTr="007A676D">
        <w:tc>
          <w:tcPr>
            <w:tcW w:w="9242" w:type="dxa"/>
            <w:gridSpan w:val="2"/>
            <w:shd w:val="clear" w:color="auto" w:fill="auto"/>
          </w:tcPr>
          <w:p w:rsidR="00A3540F" w:rsidRDefault="00A3540F" w:rsidP="007A676D">
            <w:pPr>
              <w:rPr>
                <w:rFonts w:ascii="Arial" w:hAnsi="Arial" w:cs="Arial"/>
              </w:rPr>
            </w:pPr>
          </w:p>
          <w:p w:rsidR="00A3540F" w:rsidRDefault="00A3540F" w:rsidP="007A676D">
            <w:pPr>
              <w:rPr>
                <w:rFonts w:ascii="Arial" w:hAnsi="Arial" w:cs="Arial"/>
              </w:rPr>
            </w:pPr>
            <w:r w:rsidRPr="008C1458">
              <w:rPr>
                <w:rFonts w:ascii="Arial" w:hAnsi="Arial" w:cs="Arial"/>
              </w:rPr>
              <w:t>Date and time of incident</w:t>
            </w:r>
            <w:r>
              <w:rPr>
                <w:rFonts w:ascii="Arial" w:hAnsi="Arial" w:cs="Arial"/>
              </w:rPr>
              <w:t>:</w:t>
            </w:r>
          </w:p>
          <w:p w:rsidR="00A3540F" w:rsidRPr="008C1458" w:rsidRDefault="00A3540F" w:rsidP="007A676D">
            <w:pPr>
              <w:rPr>
                <w:rFonts w:ascii="Arial" w:hAnsi="Arial" w:cs="Arial"/>
              </w:rPr>
            </w:pPr>
          </w:p>
        </w:tc>
      </w:tr>
      <w:tr w:rsidR="00A3540F" w:rsidRPr="008C1458" w:rsidTr="007A676D">
        <w:tc>
          <w:tcPr>
            <w:tcW w:w="9242" w:type="dxa"/>
            <w:gridSpan w:val="2"/>
            <w:shd w:val="clear" w:color="auto" w:fill="auto"/>
          </w:tcPr>
          <w:p w:rsidR="00A3540F" w:rsidRPr="008C1458" w:rsidRDefault="00A3540F" w:rsidP="007A676D">
            <w:pPr>
              <w:rPr>
                <w:rFonts w:ascii="Arial" w:hAnsi="Arial" w:cs="Arial"/>
              </w:rPr>
            </w:pPr>
          </w:p>
          <w:p w:rsidR="00A3540F" w:rsidRPr="008C1458" w:rsidRDefault="00A3540F" w:rsidP="007A676D">
            <w:pPr>
              <w:rPr>
                <w:rFonts w:ascii="Arial" w:hAnsi="Arial" w:cs="Arial"/>
              </w:rPr>
            </w:pPr>
            <w:r w:rsidRPr="008C1458">
              <w:rPr>
                <w:rFonts w:ascii="Arial" w:hAnsi="Arial" w:cs="Arial"/>
              </w:rPr>
              <w:t>Place of Incident:</w:t>
            </w:r>
          </w:p>
          <w:p w:rsidR="00A3540F" w:rsidRPr="008C1458" w:rsidRDefault="00A3540F" w:rsidP="007A676D">
            <w:pPr>
              <w:rPr>
                <w:rFonts w:ascii="Arial" w:hAnsi="Arial" w:cs="Arial"/>
              </w:rPr>
            </w:pPr>
          </w:p>
        </w:tc>
      </w:tr>
      <w:tr w:rsidR="00A3540F" w:rsidRPr="008C1458" w:rsidTr="007A676D">
        <w:tc>
          <w:tcPr>
            <w:tcW w:w="9242" w:type="dxa"/>
            <w:gridSpan w:val="2"/>
            <w:shd w:val="clear" w:color="auto" w:fill="auto"/>
          </w:tcPr>
          <w:p w:rsidR="00A3540F" w:rsidRPr="008C1458" w:rsidRDefault="00A3540F" w:rsidP="007A676D">
            <w:pPr>
              <w:rPr>
                <w:rFonts w:ascii="Arial" w:hAnsi="Arial" w:cs="Arial"/>
              </w:rPr>
            </w:pPr>
            <w:r w:rsidRPr="008C1458">
              <w:rPr>
                <w:rFonts w:ascii="Arial" w:hAnsi="Arial" w:cs="Arial"/>
              </w:rPr>
              <w:t>Nature and Outcome of Incident:</w:t>
            </w:r>
          </w:p>
          <w:p w:rsidR="00A3540F" w:rsidRPr="008C1458" w:rsidRDefault="00A3540F" w:rsidP="007A676D">
            <w:pPr>
              <w:rPr>
                <w:rFonts w:ascii="Arial" w:hAnsi="Arial" w:cs="Arial"/>
              </w:rPr>
            </w:pPr>
          </w:p>
          <w:p w:rsidR="00A3540F" w:rsidRPr="008C1458" w:rsidRDefault="00A3540F" w:rsidP="007A676D">
            <w:pPr>
              <w:rPr>
                <w:rFonts w:ascii="Arial" w:hAnsi="Arial" w:cs="Arial"/>
              </w:rPr>
            </w:pPr>
          </w:p>
          <w:p w:rsidR="00A3540F" w:rsidRPr="008C1458" w:rsidRDefault="00A3540F" w:rsidP="007A676D">
            <w:pPr>
              <w:rPr>
                <w:rFonts w:ascii="Arial" w:hAnsi="Arial" w:cs="Arial"/>
              </w:rPr>
            </w:pPr>
          </w:p>
          <w:p w:rsidR="00A3540F" w:rsidRPr="008C1458" w:rsidRDefault="00A3540F" w:rsidP="007A676D">
            <w:pPr>
              <w:rPr>
                <w:rFonts w:ascii="Arial" w:hAnsi="Arial" w:cs="Arial"/>
              </w:rPr>
            </w:pPr>
          </w:p>
          <w:p w:rsidR="00A3540F" w:rsidRPr="008C1458" w:rsidRDefault="00A3540F" w:rsidP="007A676D">
            <w:pPr>
              <w:rPr>
                <w:rFonts w:ascii="Arial" w:hAnsi="Arial" w:cs="Arial"/>
              </w:rPr>
            </w:pPr>
          </w:p>
        </w:tc>
      </w:tr>
      <w:tr w:rsidR="00A3540F" w:rsidRPr="008C1458" w:rsidTr="007A676D">
        <w:tc>
          <w:tcPr>
            <w:tcW w:w="9242" w:type="dxa"/>
            <w:gridSpan w:val="2"/>
            <w:shd w:val="clear" w:color="auto" w:fill="auto"/>
          </w:tcPr>
          <w:p w:rsidR="00A3540F" w:rsidRPr="008C1458" w:rsidRDefault="00A3540F" w:rsidP="007A676D">
            <w:pPr>
              <w:autoSpaceDE w:val="0"/>
              <w:autoSpaceDN w:val="0"/>
              <w:adjustRightInd w:val="0"/>
              <w:rPr>
                <w:rFonts w:ascii="Arial" w:hAnsi="Arial" w:cs="Arial"/>
                <w:sz w:val="20"/>
              </w:rPr>
            </w:pPr>
            <w:r w:rsidRPr="008C1458">
              <w:rPr>
                <w:rFonts w:ascii="Arial" w:hAnsi="Arial" w:cs="Arial"/>
                <w:b/>
                <w:bCs/>
              </w:rPr>
              <w:t>Initial Action Taken</w:t>
            </w:r>
            <w:r w:rsidRPr="008C1458">
              <w:rPr>
                <w:rFonts w:ascii="Arial" w:hAnsi="Arial" w:cs="Arial"/>
              </w:rPr>
              <w:t xml:space="preserve">   </w:t>
            </w:r>
            <w:r w:rsidRPr="008C1458">
              <w:rPr>
                <w:rFonts w:ascii="Arial" w:hAnsi="Arial" w:cs="Arial"/>
                <w:sz w:val="20"/>
              </w:rPr>
              <w:t>Public Health informed</w:t>
            </w:r>
            <w:r w:rsidRPr="008C1458">
              <w:rPr>
                <w:rFonts w:ascii="Arial" w:hAnsi="Arial" w:cs="Arial"/>
                <w:sz w:val="20"/>
              </w:rPr>
              <w:fldChar w:fldCharType="begin">
                <w:ffData>
                  <w:name w:val="Check1"/>
                  <w:enabled/>
                  <w:calcOnExit w:val="0"/>
                  <w:checkBox>
                    <w:sizeAuto/>
                    <w:default w:val="0"/>
                  </w:checkBox>
                </w:ffData>
              </w:fldChar>
            </w:r>
            <w:bookmarkStart w:id="1" w:name="Check1"/>
            <w:r w:rsidRPr="008C1458">
              <w:rPr>
                <w:rFonts w:ascii="Arial" w:hAnsi="Arial" w:cs="Arial"/>
                <w:sz w:val="20"/>
              </w:rPr>
              <w:instrText xml:space="preserve"> FORMCHECKBOX </w:instrText>
            </w:r>
            <w:r w:rsidR="00101057">
              <w:rPr>
                <w:rFonts w:ascii="Arial" w:hAnsi="Arial" w:cs="Arial"/>
                <w:sz w:val="20"/>
              </w:rPr>
            </w:r>
            <w:r w:rsidR="00101057">
              <w:rPr>
                <w:rFonts w:ascii="Arial" w:hAnsi="Arial" w:cs="Arial"/>
                <w:sz w:val="20"/>
              </w:rPr>
              <w:fldChar w:fldCharType="separate"/>
            </w:r>
            <w:r w:rsidRPr="008C1458">
              <w:rPr>
                <w:rFonts w:ascii="Arial" w:hAnsi="Arial" w:cs="Arial"/>
                <w:sz w:val="20"/>
              </w:rPr>
              <w:fldChar w:fldCharType="end"/>
            </w:r>
            <w:bookmarkEnd w:id="1"/>
          </w:p>
          <w:p w:rsidR="00A3540F" w:rsidRPr="008C1458" w:rsidRDefault="00A3540F" w:rsidP="007A676D">
            <w:pPr>
              <w:rPr>
                <w:rFonts w:ascii="Arial" w:hAnsi="Arial" w:cs="Arial"/>
                <w:sz w:val="16"/>
                <w:szCs w:val="17"/>
              </w:rPr>
            </w:pPr>
            <w:r w:rsidRPr="008C1458">
              <w:rPr>
                <w:rFonts w:ascii="Arial" w:hAnsi="Arial" w:cs="Arial"/>
                <w:sz w:val="16"/>
              </w:rPr>
              <w:t xml:space="preserve">Does the incident require advocacy? Consider referring to the Advocacy Service at the Care Forum </w:t>
            </w:r>
            <w:r>
              <w:rPr>
                <w:rFonts w:ascii="Arial" w:hAnsi="Arial" w:cs="Arial"/>
                <w:sz w:val="16"/>
                <w:szCs w:val="17"/>
              </w:rPr>
              <w:t>0808 808 5252</w:t>
            </w:r>
          </w:p>
          <w:p w:rsidR="00A3540F" w:rsidRPr="008C1458" w:rsidRDefault="00A3540F" w:rsidP="007A676D">
            <w:pPr>
              <w:rPr>
                <w:rFonts w:ascii="Arial" w:hAnsi="Arial" w:cs="Arial"/>
                <w:sz w:val="16"/>
                <w:szCs w:val="17"/>
              </w:rPr>
            </w:pPr>
          </w:p>
          <w:p w:rsidR="00A3540F" w:rsidRPr="008C1458" w:rsidRDefault="00A3540F" w:rsidP="007A676D">
            <w:pPr>
              <w:rPr>
                <w:rFonts w:ascii="Arial" w:hAnsi="Arial" w:cs="Arial"/>
                <w:sz w:val="16"/>
                <w:szCs w:val="17"/>
              </w:rPr>
            </w:pPr>
          </w:p>
          <w:p w:rsidR="00A3540F" w:rsidRPr="008C1458" w:rsidRDefault="00A3540F" w:rsidP="007A676D">
            <w:pPr>
              <w:rPr>
                <w:rFonts w:ascii="Arial" w:hAnsi="Arial" w:cs="Arial"/>
                <w:sz w:val="16"/>
                <w:szCs w:val="17"/>
              </w:rPr>
            </w:pPr>
          </w:p>
          <w:p w:rsidR="00A3540F" w:rsidRPr="008C1458" w:rsidRDefault="00A3540F" w:rsidP="007A676D">
            <w:pPr>
              <w:rPr>
                <w:rFonts w:ascii="Arial" w:hAnsi="Arial" w:cs="Arial"/>
                <w:sz w:val="16"/>
                <w:szCs w:val="17"/>
              </w:rPr>
            </w:pPr>
          </w:p>
          <w:p w:rsidR="00A3540F" w:rsidRPr="008C1458" w:rsidRDefault="00A3540F" w:rsidP="007A676D">
            <w:pPr>
              <w:rPr>
                <w:rFonts w:ascii="Arial" w:hAnsi="Arial" w:cs="Arial"/>
                <w:sz w:val="16"/>
                <w:szCs w:val="17"/>
              </w:rPr>
            </w:pPr>
          </w:p>
          <w:p w:rsidR="00A3540F" w:rsidRPr="008C1458" w:rsidRDefault="00A3540F" w:rsidP="007A676D">
            <w:pPr>
              <w:rPr>
                <w:rFonts w:ascii="Arial" w:hAnsi="Arial" w:cs="Arial"/>
              </w:rPr>
            </w:pPr>
          </w:p>
        </w:tc>
      </w:tr>
      <w:tr w:rsidR="00A3540F" w:rsidRPr="008C1458" w:rsidTr="007A676D">
        <w:tc>
          <w:tcPr>
            <w:tcW w:w="9242" w:type="dxa"/>
            <w:gridSpan w:val="2"/>
            <w:shd w:val="clear" w:color="auto" w:fill="auto"/>
          </w:tcPr>
          <w:p w:rsidR="00A3540F" w:rsidRPr="008C1458" w:rsidRDefault="00A3540F" w:rsidP="007A676D">
            <w:pPr>
              <w:rPr>
                <w:rFonts w:ascii="Arial" w:hAnsi="Arial" w:cs="Arial"/>
              </w:rPr>
            </w:pPr>
            <w:r w:rsidRPr="008C1458">
              <w:rPr>
                <w:rFonts w:ascii="Arial" w:hAnsi="Arial" w:cs="Arial"/>
              </w:rPr>
              <w:t>What action would be taken to avoid a similar incident? (State if already implemented).</w:t>
            </w:r>
          </w:p>
          <w:p w:rsidR="00A3540F" w:rsidRPr="008C1458" w:rsidRDefault="00A3540F" w:rsidP="007A676D">
            <w:pPr>
              <w:rPr>
                <w:rFonts w:ascii="Arial" w:hAnsi="Arial" w:cs="Arial"/>
              </w:rPr>
            </w:pPr>
          </w:p>
          <w:p w:rsidR="00A3540F" w:rsidRPr="008C1458" w:rsidRDefault="00A3540F" w:rsidP="007A676D">
            <w:pPr>
              <w:rPr>
                <w:rFonts w:ascii="Arial" w:hAnsi="Arial" w:cs="Arial"/>
              </w:rPr>
            </w:pPr>
          </w:p>
          <w:p w:rsidR="00A3540F" w:rsidRPr="008C1458" w:rsidRDefault="00A3540F" w:rsidP="007A676D">
            <w:pPr>
              <w:rPr>
                <w:rFonts w:ascii="Arial" w:hAnsi="Arial" w:cs="Arial"/>
              </w:rPr>
            </w:pPr>
          </w:p>
        </w:tc>
      </w:tr>
      <w:tr w:rsidR="00A3540F" w:rsidRPr="008C1458" w:rsidTr="007A676D">
        <w:tc>
          <w:tcPr>
            <w:tcW w:w="4621" w:type="dxa"/>
            <w:shd w:val="clear" w:color="auto" w:fill="auto"/>
          </w:tcPr>
          <w:p w:rsidR="00A3540F" w:rsidRPr="008C1458" w:rsidRDefault="00A3540F" w:rsidP="007A676D">
            <w:pPr>
              <w:rPr>
                <w:rFonts w:ascii="Arial" w:hAnsi="Arial" w:cs="Arial"/>
              </w:rPr>
            </w:pPr>
            <w:r w:rsidRPr="008C1458">
              <w:rPr>
                <w:rFonts w:ascii="Arial" w:hAnsi="Arial" w:cs="Arial"/>
              </w:rPr>
              <w:t xml:space="preserve">Was the incident a reoccurrence?     </w:t>
            </w:r>
          </w:p>
          <w:p w:rsidR="00A3540F" w:rsidRPr="008C1458" w:rsidRDefault="00A3540F" w:rsidP="007A676D">
            <w:pPr>
              <w:rPr>
                <w:rFonts w:ascii="Arial" w:hAnsi="Arial" w:cs="Arial"/>
              </w:rPr>
            </w:pPr>
            <w:r w:rsidRPr="008C1458">
              <w:rPr>
                <w:rFonts w:ascii="Arial" w:hAnsi="Arial" w:cs="Arial"/>
              </w:rPr>
              <w:t xml:space="preserve">           </w:t>
            </w:r>
          </w:p>
          <w:p w:rsidR="00A3540F" w:rsidRPr="008C1458" w:rsidRDefault="00A3540F" w:rsidP="007A676D">
            <w:pPr>
              <w:rPr>
                <w:rFonts w:ascii="Arial" w:hAnsi="Arial" w:cs="Arial"/>
              </w:rPr>
            </w:pPr>
            <w:r w:rsidRPr="008C1458">
              <w:rPr>
                <w:rFonts w:ascii="Arial" w:hAnsi="Arial" w:cs="Arial"/>
              </w:rPr>
              <w:t>Yes                             No</w:t>
            </w:r>
          </w:p>
        </w:tc>
        <w:tc>
          <w:tcPr>
            <w:tcW w:w="4621" w:type="dxa"/>
            <w:shd w:val="clear" w:color="auto" w:fill="auto"/>
          </w:tcPr>
          <w:p w:rsidR="00A3540F" w:rsidRPr="008C1458" w:rsidRDefault="00A3540F" w:rsidP="007A676D">
            <w:pPr>
              <w:rPr>
                <w:rFonts w:ascii="Arial" w:hAnsi="Arial" w:cs="Arial"/>
              </w:rPr>
            </w:pPr>
            <w:r w:rsidRPr="008C1458">
              <w:rPr>
                <w:rFonts w:ascii="Arial" w:hAnsi="Arial" w:cs="Arial"/>
              </w:rPr>
              <w:t>Date of previous occurrence:</w:t>
            </w:r>
          </w:p>
        </w:tc>
      </w:tr>
    </w:tbl>
    <w:p w:rsidR="00A3540F" w:rsidRDefault="00A3540F" w:rsidP="00A3540F">
      <w:pPr>
        <w:autoSpaceDE w:val="0"/>
        <w:autoSpaceDN w:val="0"/>
        <w:adjustRightInd w:val="0"/>
        <w:rPr>
          <w:ins w:id="2" w:author="Mark McNally" w:date="2020-02-13T16:35:00Z"/>
          <w:rFonts w:ascii="Arial" w:hAnsi="Arial" w:cs="Arial"/>
          <w:b/>
          <w:szCs w:val="24"/>
        </w:rPr>
      </w:pPr>
    </w:p>
    <w:p w:rsidR="00A3540F" w:rsidRPr="00B20239" w:rsidRDefault="00A3540F" w:rsidP="00A3540F">
      <w:pPr>
        <w:numPr>
          <w:ilvl w:val="1"/>
          <w:numId w:val="0"/>
        </w:numPr>
        <w:tabs>
          <w:tab w:val="left" w:pos="432"/>
          <w:tab w:val="left" w:pos="1152"/>
          <w:tab w:val="num" w:pos="1368"/>
        </w:tabs>
        <w:ind w:left="709" w:hanging="709"/>
        <w:rPr>
          <w:rFonts w:ascii="Arial" w:hAnsi="Arial" w:cs="Arial"/>
          <w:b/>
          <w:color w:val="17365D"/>
          <w:szCs w:val="24"/>
        </w:rPr>
      </w:pPr>
      <w:r>
        <w:rPr>
          <w:rFonts w:ascii="Arial" w:hAnsi="Arial" w:cs="Arial"/>
          <w:kern w:val="24"/>
          <w:szCs w:val="24"/>
        </w:rPr>
        <w:br w:type="page"/>
      </w:r>
      <w:r>
        <w:rPr>
          <w:rFonts w:ascii="Arial" w:hAnsi="Arial" w:cs="Arial"/>
          <w:kern w:val="24"/>
          <w:szCs w:val="24"/>
        </w:rPr>
        <w:lastRenderedPageBreak/>
        <w:t>A</w:t>
      </w:r>
      <w:r>
        <w:rPr>
          <w:rFonts w:ascii="Arial" w:hAnsi="Arial" w:cs="Arial"/>
          <w:b/>
          <w:color w:val="17365D"/>
          <w:szCs w:val="24"/>
        </w:rPr>
        <w:t xml:space="preserve">ppendix 2: </w:t>
      </w:r>
      <w:r w:rsidRPr="00C224EA">
        <w:rPr>
          <w:rFonts w:ascii="Arial" w:hAnsi="Arial" w:cs="Arial"/>
          <w:b/>
          <w:color w:val="17365D"/>
          <w:szCs w:val="24"/>
        </w:rPr>
        <w:t>Out of Hours</w:t>
      </w:r>
    </w:p>
    <w:p w:rsidR="00A3540F" w:rsidRPr="00B20239" w:rsidRDefault="00A3540F" w:rsidP="00A3540F">
      <w:pPr>
        <w:rPr>
          <w:rFonts w:ascii="Arial" w:hAnsi="Arial" w:cs="Arial"/>
          <w:b/>
          <w:color w:val="17365D"/>
          <w:szCs w:val="24"/>
        </w:rPr>
      </w:pPr>
      <w:r w:rsidRPr="00B20239">
        <w:rPr>
          <w:rFonts w:ascii="Arial" w:hAnsi="Arial" w:cs="Arial"/>
          <w:b/>
          <w:color w:val="17365D"/>
          <w:szCs w:val="24"/>
        </w:rPr>
        <w:t>Provision of Opiate Substitution</w:t>
      </w:r>
    </w:p>
    <w:p w:rsidR="00A3540F" w:rsidRPr="00B20239" w:rsidRDefault="00A3540F" w:rsidP="00A3540F">
      <w:pPr>
        <w:rPr>
          <w:rFonts w:ascii="Arial" w:hAnsi="Arial" w:cs="Arial"/>
          <w:b/>
          <w:szCs w:val="24"/>
        </w:rPr>
      </w:pPr>
    </w:p>
    <w:p w:rsidR="00A3540F" w:rsidRPr="00B20239" w:rsidRDefault="00A3540F" w:rsidP="00A3540F">
      <w:pPr>
        <w:rPr>
          <w:rFonts w:ascii="Arial" w:hAnsi="Arial" w:cs="Arial"/>
          <w:b/>
          <w:szCs w:val="24"/>
        </w:rPr>
      </w:pPr>
      <w:r w:rsidRPr="00B20239">
        <w:rPr>
          <w:rFonts w:ascii="Arial" w:hAnsi="Arial" w:cs="Arial"/>
          <w:b/>
          <w:szCs w:val="24"/>
        </w:rPr>
        <w:t>Service to be provided</w:t>
      </w:r>
    </w:p>
    <w:p w:rsidR="00A3540F" w:rsidRPr="00B20239" w:rsidRDefault="00A3540F" w:rsidP="00A3540F">
      <w:pPr>
        <w:rPr>
          <w:rFonts w:ascii="Arial" w:hAnsi="Arial" w:cs="Arial"/>
          <w:b/>
          <w:szCs w:val="24"/>
        </w:rPr>
      </w:pPr>
    </w:p>
    <w:p w:rsidR="00A3540F" w:rsidRPr="00B20239" w:rsidRDefault="00A3540F" w:rsidP="00A3540F">
      <w:pPr>
        <w:rPr>
          <w:rFonts w:ascii="Arial" w:hAnsi="Arial" w:cs="Arial"/>
          <w:b/>
          <w:szCs w:val="24"/>
        </w:rPr>
      </w:pPr>
      <w:r w:rsidRPr="00B20239">
        <w:rPr>
          <w:rFonts w:ascii="Arial" w:hAnsi="Arial" w:cs="Arial"/>
          <w:b/>
          <w:szCs w:val="24"/>
        </w:rPr>
        <w:t>Objective</w:t>
      </w:r>
    </w:p>
    <w:p w:rsidR="00A3540F" w:rsidRPr="00B20239" w:rsidRDefault="00A3540F" w:rsidP="00A3540F">
      <w:pPr>
        <w:rPr>
          <w:rFonts w:ascii="Arial" w:hAnsi="Arial" w:cs="Arial"/>
          <w:szCs w:val="24"/>
        </w:rPr>
      </w:pPr>
      <w:r w:rsidRPr="00B20239">
        <w:rPr>
          <w:rFonts w:ascii="Arial" w:hAnsi="Arial" w:cs="Arial"/>
          <w:szCs w:val="24"/>
        </w:rPr>
        <w:t xml:space="preserve">To provide emergency </w:t>
      </w:r>
      <w:proofErr w:type="spellStart"/>
      <w:r w:rsidRPr="00B20239">
        <w:rPr>
          <w:rFonts w:ascii="Arial" w:hAnsi="Arial" w:cs="Arial"/>
          <w:szCs w:val="24"/>
        </w:rPr>
        <w:t>back up</w:t>
      </w:r>
      <w:proofErr w:type="spellEnd"/>
      <w:r w:rsidRPr="00B20239">
        <w:rPr>
          <w:rFonts w:ascii="Arial" w:hAnsi="Arial" w:cs="Arial"/>
          <w:szCs w:val="24"/>
        </w:rPr>
        <w:t xml:space="preserve"> for amendments or re-issuing of established prescriptions for opioid substitution treatment.</w:t>
      </w:r>
    </w:p>
    <w:p w:rsidR="00A3540F" w:rsidRPr="00B20239" w:rsidRDefault="00A3540F" w:rsidP="00A3540F">
      <w:pPr>
        <w:rPr>
          <w:rFonts w:ascii="Arial" w:hAnsi="Arial" w:cs="Arial"/>
          <w:szCs w:val="24"/>
        </w:rPr>
      </w:pPr>
    </w:p>
    <w:p w:rsidR="00A3540F" w:rsidRPr="00B20239" w:rsidRDefault="00A3540F" w:rsidP="00A3540F">
      <w:pPr>
        <w:rPr>
          <w:rFonts w:ascii="Arial" w:hAnsi="Arial" w:cs="Arial"/>
          <w:b/>
          <w:szCs w:val="24"/>
        </w:rPr>
      </w:pPr>
      <w:r w:rsidRPr="00B20239">
        <w:rPr>
          <w:rFonts w:ascii="Arial" w:hAnsi="Arial" w:cs="Arial"/>
          <w:b/>
          <w:szCs w:val="24"/>
        </w:rPr>
        <w:t>Hours of operation</w:t>
      </w:r>
    </w:p>
    <w:p w:rsidR="00A3540F" w:rsidRPr="00B20239" w:rsidRDefault="00A3540F" w:rsidP="00A3540F">
      <w:pPr>
        <w:ind w:left="360"/>
        <w:rPr>
          <w:rFonts w:ascii="Arial" w:hAnsi="Arial" w:cs="Arial"/>
          <w:szCs w:val="24"/>
        </w:rPr>
      </w:pPr>
      <w:r w:rsidRPr="00B20239">
        <w:rPr>
          <w:rFonts w:ascii="Arial" w:hAnsi="Arial" w:cs="Arial"/>
          <w:szCs w:val="24"/>
        </w:rPr>
        <w:t>Monday – Friday: 6.30 p.m. till 8.00 a.m.</w:t>
      </w:r>
    </w:p>
    <w:p w:rsidR="00A3540F" w:rsidRPr="00B20239" w:rsidRDefault="00A3540F" w:rsidP="00A3540F">
      <w:pPr>
        <w:ind w:left="360"/>
        <w:rPr>
          <w:rFonts w:ascii="Arial" w:hAnsi="Arial" w:cs="Arial"/>
          <w:szCs w:val="24"/>
        </w:rPr>
      </w:pPr>
      <w:r w:rsidRPr="00B20239">
        <w:rPr>
          <w:rFonts w:ascii="Arial" w:hAnsi="Arial" w:cs="Arial"/>
          <w:szCs w:val="24"/>
        </w:rPr>
        <w:t>Saturday, Sunday and Bank Holidays: 0.00 p.m. till 12.00 p.m.</w:t>
      </w:r>
    </w:p>
    <w:p w:rsidR="00A3540F" w:rsidRPr="00B20239" w:rsidRDefault="00A3540F" w:rsidP="00A3540F">
      <w:pPr>
        <w:rPr>
          <w:rFonts w:ascii="Arial" w:hAnsi="Arial" w:cs="Arial"/>
          <w:szCs w:val="24"/>
        </w:rPr>
      </w:pPr>
    </w:p>
    <w:p w:rsidR="00A3540F" w:rsidRPr="00B20239" w:rsidRDefault="00A3540F" w:rsidP="00A3540F">
      <w:pPr>
        <w:rPr>
          <w:rFonts w:ascii="Arial" w:hAnsi="Arial" w:cs="Arial"/>
          <w:b/>
          <w:szCs w:val="24"/>
        </w:rPr>
      </w:pPr>
      <w:r w:rsidRPr="00B20239">
        <w:rPr>
          <w:rFonts w:ascii="Arial" w:hAnsi="Arial" w:cs="Arial"/>
          <w:b/>
          <w:szCs w:val="24"/>
        </w:rPr>
        <w:t>Target group</w:t>
      </w:r>
    </w:p>
    <w:p w:rsidR="00A3540F" w:rsidRPr="00B20239" w:rsidRDefault="00A3540F" w:rsidP="00A3540F">
      <w:pPr>
        <w:rPr>
          <w:rFonts w:ascii="Arial" w:hAnsi="Arial" w:cs="Arial"/>
          <w:szCs w:val="24"/>
        </w:rPr>
      </w:pPr>
      <w:r w:rsidRPr="00B20239">
        <w:rPr>
          <w:rFonts w:ascii="Arial" w:hAnsi="Arial" w:cs="Arial"/>
          <w:szCs w:val="24"/>
        </w:rPr>
        <w:t>Service is to be provided for patients who are currently being prescribed by a Bristol GP or the Bristol Specialist Drug and Alcohol Service, where evidence shows that they have not missed more than 2 consecutive doses.</w:t>
      </w:r>
    </w:p>
    <w:p w:rsidR="00A3540F" w:rsidRPr="00B20239" w:rsidRDefault="00A3540F" w:rsidP="00A3540F">
      <w:pPr>
        <w:rPr>
          <w:rFonts w:ascii="Arial" w:hAnsi="Arial" w:cs="Arial"/>
          <w:szCs w:val="24"/>
        </w:rPr>
      </w:pPr>
    </w:p>
    <w:p w:rsidR="00A3540F" w:rsidRPr="00B20239" w:rsidRDefault="00A3540F" w:rsidP="00A3540F">
      <w:pPr>
        <w:rPr>
          <w:rFonts w:ascii="Arial" w:hAnsi="Arial" w:cs="Arial"/>
          <w:b/>
          <w:szCs w:val="24"/>
        </w:rPr>
      </w:pPr>
      <w:r w:rsidRPr="00B20239">
        <w:rPr>
          <w:rFonts w:ascii="Arial" w:hAnsi="Arial" w:cs="Arial"/>
          <w:b/>
          <w:szCs w:val="24"/>
        </w:rPr>
        <w:t>Referral source</w:t>
      </w:r>
    </w:p>
    <w:p w:rsidR="00A3540F" w:rsidRPr="00B20239" w:rsidRDefault="00A3540F" w:rsidP="00A3540F">
      <w:pPr>
        <w:rPr>
          <w:rFonts w:ascii="Arial" w:hAnsi="Arial" w:cs="Arial"/>
          <w:szCs w:val="24"/>
        </w:rPr>
      </w:pPr>
      <w:r w:rsidRPr="00B20239">
        <w:rPr>
          <w:rFonts w:ascii="Arial" w:hAnsi="Arial" w:cs="Arial"/>
          <w:szCs w:val="24"/>
        </w:rPr>
        <w:t>Request for service can only come from a Bristol Community Pharmacist</w:t>
      </w:r>
    </w:p>
    <w:p w:rsidR="00A3540F" w:rsidRPr="00B20239" w:rsidRDefault="00A3540F" w:rsidP="00A3540F">
      <w:pPr>
        <w:rPr>
          <w:rFonts w:ascii="Arial" w:hAnsi="Arial" w:cs="Arial"/>
          <w:szCs w:val="24"/>
        </w:rPr>
      </w:pPr>
    </w:p>
    <w:p w:rsidR="00A3540F" w:rsidRPr="00B20239" w:rsidRDefault="00A3540F" w:rsidP="00A3540F">
      <w:pPr>
        <w:rPr>
          <w:rFonts w:ascii="Arial" w:hAnsi="Arial" w:cs="Arial"/>
          <w:b/>
          <w:szCs w:val="24"/>
        </w:rPr>
      </w:pPr>
      <w:r w:rsidRPr="00B20239">
        <w:rPr>
          <w:rFonts w:ascii="Arial" w:hAnsi="Arial" w:cs="Arial"/>
          <w:b/>
          <w:szCs w:val="24"/>
        </w:rPr>
        <w:t>Protocols:</w:t>
      </w:r>
    </w:p>
    <w:p w:rsidR="00A3540F" w:rsidRPr="00B20239" w:rsidRDefault="00A3540F" w:rsidP="00A3540F">
      <w:pPr>
        <w:numPr>
          <w:ilvl w:val="0"/>
          <w:numId w:val="6"/>
        </w:numPr>
        <w:tabs>
          <w:tab w:val="clear" w:pos="720"/>
          <w:tab w:val="num" w:pos="360"/>
        </w:tabs>
        <w:ind w:left="360"/>
        <w:rPr>
          <w:rFonts w:ascii="Arial" w:hAnsi="Arial" w:cs="Arial"/>
          <w:szCs w:val="24"/>
        </w:rPr>
      </w:pPr>
      <w:r w:rsidRPr="00B20239">
        <w:rPr>
          <w:rFonts w:ascii="Arial" w:hAnsi="Arial" w:cs="Arial"/>
          <w:szCs w:val="24"/>
        </w:rPr>
        <w:t>faxed copy of insufficient prescription to Out of Hours service as proof of existence with details of change required to replace existing script;</w:t>
      </w:r>
    </w:p>
    <w:p w:rsidR="00A3540F" w:rsidRPr="00B20239" w:rsidRDefault="00A3540F" w:rsidP="00A3540F">
      <w:pPr>
        <w:numPr>
          <w:ilvl w:val="0"/>
          <w:numId w:val="6"/>
        </w:numPr>
        <w:tabs>
          <w:tab w:val="clear" w:pos="720"/>
          <w:tab w:val="num" w:pos="360"/>
        </w:tabs>
        <w:ind w:left="360"/>
        <w:rPr>
          <w:rFonts w:ascii="Arial" w:hAnsi="Arial" w:cs="Arial"/>
          <w:szCs w:val="24"/>
        </w:rPr>
      </w:pPr>
      <w:r w:rsidRPr="00B20239">
        <w:rPr>
          <w:rFonts w:ascii="Arial" w:hAnsi="Arial" w:cs="Arial"/>
          <w:szCs w:val="24"/>
        </w:rPr>
        <w:t>in circumstance where script is lost , then pharmacist faxes details of on-going prescription using official pro-forma script to cover the minimum period required;</w:t>
      </w:r>
    </w:p>
    <w:p w:rsidR="00A3540F" w:rsidRPr="00B20239" w:rsidRDefault="00A3540F" w:rsidP="00A3540F">
      <w:pPr>
        <w:numPr>
          <w:ilvl w:val="0"/>
          <w:numId w:val="6"/>
        </w:numPr>
        <w:tabs>
          <w:tab w:val="clear" w:pos="720"/>
          <w:tab w:val="num" w:pos="360"/>
        </w:tabs>
        <w:ind w:left="360"/>
        <w:rPr>
          <w:rFonts w:ascii="Arial" w:hAnsi="Arial" w:cs="Arial"/>
          <w:szCs w:val="24"/>
        </w:rPr>
      </w:pPr>
      <w:r w:rsidRPr="00B20239">
        <w:rPr>
          <w:rFonts w:ascii="Arial" w:hAnsi="Arial" w:cs="Arial"/>
          <w:szCs w:val="24"/>
        </w:rPr>
        <w:t>Out of Hours provider to advise patient’s GP of script issued within two working days;</w:t>
      </w:r>
    </w:p>
    <w:p w:rsidR="00A3540F" w:rsidRPr="00B20239" w:rsidRDefault="00A3540F" w:rsidP="00A3540F">
      <w:pPr>
        <w:numPr>
          <w:ilvl w:val="0"/>
          <w:numId w:val="6"/>
        </w:numPr>
        <w:tabs>
          <w:tab w:val="clear" w:pos="720"/>
          <w:tab w:val="num" w:pos="360"/>
        </w:tabs>
        <w:ind w:left="360"/>
        <w:rPr>
          <w:rFonts w:ascii="Arial" w:hAnsi="Arial" w:cs="Arial"/>
          <w:szCs w:val="24"/>
        </w:rPr>
      </w:pPr>
      <w:r w:rsidRPr="00B20239">
        <w:rPr>
          <w:rFonts w:ascii="Arial" w:hAnsi="Arial" w:cs="Arial"/>
          <w:szCs w:val="24"/>
        </w:rPr>
        <w:t>pharma</w:t>
      </w:r>
      <w:r>
        <w:rPr>
          <w:rFonts w:ascii="Arial" w:hAnsi="Arial" w:cs="Arial"/>
          <w:szCs w:val="24"/>
        </w:rPr>
        <w:t>cist to advise patient’s GP /CCG</w:t>
      </w:r>
      <w:r w:rsidRPr="00B20239">
        <w:rPr>
          <w:rFonts w:ascii="Arial" w:hAnsi="Arial" w:cs="Arial"/>
          <w:szCs w:val="24"/>
        </w:rPr>
        <w:t xml:space="preserve"> of incident using standard incident reporting template;</w:t>
      </w:r>
    </w:p>
    <w:p w:rsidR="00A3540F" w:rsidRDefault="00A3540F" w:rsidP="00A3540F">
      <w:pPr>
        <w:numPr>
          <w:ilvl w:val="0"/>
          <w:numId w:val="6"/>
        </w:numPr>
        <w:tabs>
          <w:tab w:val="clear" w:pos="720"/>
          <w:tab w:val="num" w:pos="360"/>
        </w:tabs>
        <w:ind w:left="360"/>
        <w:rPr>
          <w:rFonts w:ascii="Arial" w:hAnsi="Arial" w:cs="Arial"/>
          <w:szCs w:val="24"/>
        </w:rPr>
      </w:pPr>
      <w:r w:rsidRPr="00B20239">
        <w:rPr>
          <w:rFonts w:ascii="Arial" w:hAnsi="Arial" w:cs="Arial"/>
          <w:szCs w:val="24"/>
        </w:rPr>
        <w:t>replacement scripts can only be provided :</w:t>
      </w:r>
    </w:p>
    <w:p w:rsidR="00A3540F" w:rsidRPr="00B20239" w:rsidRDefault="00A3540F" w:rsidP="00A3540F">
      <w:pPr>
        <w:ind w:left="720"/>
        <w:rPr>
          <w:rFonts w:ascii="Arial" w:hAnsi="Arial" w:cs="Arial"/>
          <w:szCs w:val="24"/>
        </w:rPr>
      </w:pPr>
      <w:r w:rsidRPr="00B20239">
        <w:rPr>
          <w:rFonts w:ascii="Arial" w:hAnsi="Arial" w:cs="Arial"/>
          <w:szCs w:val="24"/>
        </w:rPr>
        <w:t>a) where script exists but requires amendment;</w:t>
      </w:r>
      <w:r w:rsidRPr="00B20239">
        <w:rPr>
          <w:rFonts w:ascii="Arial" w:hAnsi="Arial" w:cs="Arial"/>
          <w:szCs w:val="24"/>
        </w:rPr>
        <w:br/>
        <w:t>b) where evidence of the most recent dispensing is available;</w:t>
      </w:r>
      <w:r w:rsidRPr="00B20239">
        <w:rPr>
          <w:rFonts w:ascii="Arial" w:hAnsi="Arial" w:cs="Arial"/>
          <w:szCs w:val="24"/>
        </w:rPr>
        <w:br/>
        <w:t>NB – this service is intended for compliant patients, and should not be used where it appears there have been more than 48 hours of discontinuous treatment.</w:t>
      </w:r>
    </w:p>
    <w:p w:rsidR="00A3540F" w:rsidRPr="00B20239" w:rsidRDefault="00A3540F" w:rsidP="00A3540F">
      <w:pPr>
        <w:numPr>
          <w:ilvl w:val="0"/>
          <w:numId w:val="6"/>
        </w:numPr>
        <w:tabs>
          <w:tab w:val="clear" w:pos="720"/>
          <w:tab w:val="num" w:pos="360"/>
        </w:tabs>
        <w:ind w:left="360"/>
        <w:rPr>
          <w:rFonts w:ascii="Arial" w:hAnsi="Arial" w:cs="Arial"/>
          <w:szCs w:val="24"/>
        </w:rPr>
      </w:pPr>
      <w:r w:rsidRPr="00B20239">
        <w:rPr>
          <w:rFonts w:ascii="Arial" w:hAnsi="Arial" w:cs="Arial"/>
          <w:szCs w:val="24"/>
        </w:rPr>
        <w:t>Out of Hours service to ensure safe delivery to the pharmacy within 2 hours.</w:t>
      </w:r>
    </w:p>
    <w:p w:rsidR="008F3898" w:rsidRDefault="008F3898" w:rsidP="00A3540F"/>
    <w:sectPr w:rsidR="008F3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55A8B"/>
    <w:multiLevelType w:val="hybridMultilevel"/>
    <w:tmpl w:val="7AF20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91701C"/>
    <w:multiLevelType w:val="hybridMultilevel"/>
    <w:tmpl w:val="10A2671A"/>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5A7810"/>
    <w:multiLevelType w:val="hybridMultilevel"/>
    <w:tmpl w:val="A41AFE7A"/>
    <w:lvl w:ilvl="0" w:tplc="8BC2102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7422FEA"/>
    <w:multiLevelType w:val="hybridMultilevel"/>
    <w:tmpl w:val="394C77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7307CC"/>
    <w:multiLevelType w:val="hybridMultilevel"/>
    <w:tmpl w:val="CD4C5B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D94FE9"/>
    <w:multiLevelType w:val="hybridMultilevel"/>
    <w:tmpl w:val="2FA420D2"/>
    <w:lvl w:ilvl="0" w:tplc="88440C8A">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0F"/>
    <w:rsid w:val="00101057"/>
    <w:rsid w:val="008F3898"/>
    <w:rsid w:val="00A3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62348-7D5F-4942-8C6F-A19C515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40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40F"/>
    <w:rPr>
      <w:color w:val="0000FF"/>
      <w:u w:val="single"/>
    </w:rPr>
  </w:style>
  <w:style w:type="paragraph" w:styleId="Caption">
    <w:name w:val="caption"/>
    <w:basedOn w:val="Normal"/>
    <w:next w:val="Normal"/>
    <w:qFormat/>
    <w:rsid w:val="00A3540F"/>
    <w:pPr>
      <w:jc w:val="center"/>
    </w:pPr>
    <w:rPr>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commissioning@bristo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england.nhs.uk_south_info-2Dprofessional_pharm-2Dinfo_sw-2Dpharm_&amp;d=DwMFAg&amp;c=1vnCWTgU_iH2bgveKnHUZ8hJXVq2EkkiN8FwZDwwznM&amp;r=XrSZI-tIAcWtNTu_QWOW7RF00SV3SggU7lW80-1ol3M&amp;m=SM6Qh0jsn_zP10ZM9Z-ZBHf70hKJObZGgLXHLRNEl6U&amp;s=IB466ZhX8PUzs_X5cuEK1iHZGmMe9sgNBAGF_f5r7oM&amp;e=" TargetMode="External"/><Relationship Id="rId5" Type="http://schemas.openxmlformats.org/officeDocument/2006/relationships/hyperlink" Target="mailto:england.pharmacysouthwest@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Metcalfe</dc:creator>
  <cp:lastModifiedBy>Avon LPC</cp:lastModifiedBy>
  <cp:revision>2</cp:revision>
  <dcterms:created xsi:type="dcterms:W3CDTF">2020-03-09T12:02:00Z</dcterms:created>
  <dcterms:modified xsi:type="dcterms:W3CDTF">2020-03-09T12:02:00Z</dcterms:modified>
</cp:coreProperties>
</file>